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29D3" w14:textId="77777777" w:rsidR="00A276E4" w:rsidRPr="009A622B" w:rsidRDefault="00A276E4" w:rsidP="00A276E4">
      <w:pPr>
        <w:widowControl w:val="0"/>
        <w:tabs>
          <w:tab w:val="left" w:pos="708"/>
        </w:tabs>
        <w:suppressAutoHyphens/>
        <w:spacing w:after="0" w:line="240" w:lineRule="auto"/>
        <w:ind w:left="357"/>
        <w:jc w:val="right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9A622B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Załącznik nr </w:t>
      </w:r>
      <w:r w:rsidR="004C3BFB" w:rsidRPr="009A622B">
        <w:rPr>
          <w:rFonts w:ascii="Times New Roman" w:eastAsia="SimSun" w:hAnsi="Times New Roman"/>
          <w:b/>
          <w:bCs/>
          <w:sz w:val="20"/>
          <w:szCs w:val="20"/>
          <w:lang w:eastAsia="zh-CN"/>
        </w:rPr>
        <w:t>6</w:t>
      </w:r>
      <w:r w:rsidRPr="009A622B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 do SIWZ - Zestawienie asortymentowo - ilościowe i zestawienie parametrów technicznych</w:t>
      </w:r>
      <w:r w:rsidR="00582C60" w:rsidRPr="009A622B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 i wymaganych</w:t>
      </w:r>
      <w:r w:rsidRPr="009A622B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 </w:t>
      </w:r>
    </w:p>
    <w:p w14:paraId="20FC7386" w14:textId="77777777" w:rsidR="00A276E4" w:rsidRPr="009A622B" w:rsidRDefault="00A276E4" w:rsidP="00480EA2">
      <w:pPr>
        <w:widowControl w:val="0"/>
        <w:suppressLineNumbers/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u w:val="single"/>
          <w:lang w:eastAsia="zh-CN"/>
        </w:rPr>
      </w:pPr>
    </w:p>
    <w:p w14:paraId="0FE8A4D0" w14:textId="77777777" w:rsidR="00A276E4" w:rsidRPr="009A622B" w:rsidRDefault="00A276E4" w:rsidP="00A27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9A622B">
        <w:rPr>
          <w:rFonts w:ascii="Times New Roman" w:eastAsia="Arial" w:hAnsi="Times New Roman"/>
          <w:bCs/>
          <w:sz w:val="20"/>
          <w:szCs w:val="20"/>
          <w:lang w:eastAsia="zh-CN"/>
        </w:rPr>
        <w:t>…………………………</w:t>
      </w:r>
      <w:r w:rsidRPr="009A622B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</w:p>
    <w:p w14:paraId="6B077DD3" w14:textId="77777777" w:rsidR="00A276E4" w:rsidRPr="009A622B" w:rsidRDefault="00A276E4" w:rsidP="00A27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9A622B">
        <w:rPr>
          <w:rFonts w:ascii="Times New Roman" w:eastAsia="SimSun" w:hAnsi="Times New Roman"/>
          <w:bCs/>
          <w:sz w:val="20"/>
          <w:szCs w:val="20"/>
          <w:lang w:eastAsia="zh-CN"/>
        </w:rPr>
        <w:t>Pieczątka Wykonawcy</w:t>
      </w:r>
    </w:p>
    <w:p w14:paraId="197305AF" w14:textId="77777777" w:rsidR="00A276E4" w:rsidRPr="009A622B" w:rsidRDefault="00A276E4" w:rsidP="00A276E4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</w:p>
    <w:p w14:paraId="6CADD221" w14:textId="77777777" w:rsidR="00B01BBF" w:rsidRPr="009A622B" w:rsidRDefault="00B01BBF" w:rsidP="00A276E4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</w:p>
    <w:p w14:paraId="5AFB3B7C" w14:textId="4867279D" w:rsidR="00D234C4" w:rsidRPr="00FE34F4" w:rsidRDefault="00A276E4" w:rsidP="00FE34F4">
      <w:pPr>
        <w:pStyle w:val="Nagwekstrony"/>
        <w:jc w:val="left"/>
        <w:rPr>
          <w:rFonts w:cs="Liberation Serif"/>
          <w:b w:val="0"/>
          <w:sz w:val="22"/>
          <w:szCs w:val="22"/>
          <w:lang w:eastAsia="pl-PL"/>
        </w:rPr>
      </w:pPr>
      <w:r w:rsidRPr="00FE34F4">
        <w:rPr>
          <w:rFonts w:ascii="Times New Roman" w:hAnsi="Times New Roman"/>
          <w:b w:val="0"/>
          <w:sz w:val="22"/>
          <w:szCs w:val="22"/>
        </w:rPr>
        <w:t xml:space="preserve">Składając ofertę w postępowaniu o udzielenie zamówienia publicznego prowadzonym w trybie przetargu nieograniczonego na </w:t>
      </w:r>
      <w:r w:rsidR="009F3C8D" w:rsidRPr="00FE34F4">
        <w:rPr>
          <w:rFonts w:cs="Liberation Serif"/>
          <w:sz w:val="22"/>
          <w:szCs w:val="22"/>
          <w:lang w:eastAsia="pl-PL"/>
        </w:rPr>
        <w:t xml:space="preserve"> zakup i </w:t>
      </w:r>
      <w:r w:rsidR="00727557" w:rsidRPr="00FE34F4">
        <w:rPr>
          <w:rFonts w:cs="Liberation Serif"/>
          <w:sz w:val="22"/>
          <w:szCs w:val="22"/>
          <w:lang w:eastAsia="pl-PL"/>
        </w:rPr>
        <w:t>dostarczenie</w:t>
      </w:r>
      <w:r w:rsidR="009F3C8D" w:rsidRPr="00FE34F4">
        <w:rPr>
          <w:rFonts w:cs="Liberation Serif"/>
          <w:sz w:val="22"/>
          <w:szCs w:val="22"/>
          <w:lang w:eastAsia="pl-PL"/>
        </w:rPr>
        <w:t xml:space="preserve"> odczynników biochemicznych i immunochemicznych wraz z najmem analizatora zasadniczego i zastępczych analizatorów: biochemicznego i immunochemicznego,</w:t>
      </w:r>
      <w:r w:rsidR="00D234C4" w:rsidRPr="00FE34F4">
        <w:rPr>
          <w:rFonts w:cs="Liberation Serif"/>
          <w:sz w:val="22"/>
          <w:szCs w:val="22"/>
          <w:lang w:eastAsia="pl-PL"/>
        </w:rPr>
        <w:t xml:space="preserve"> </w:t>
      </w:r>
      <w:r w:rsidR="00D234C4" w:rsidRPr="00FE34F4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udzielenie licencji na system informatyczny wraz </w:t>
      </w:r>
      <w:ins w:id="0" w:author="ddzierzgowska@lomza.adt.psiez.pl" w:date="2018-10-12T12:09:00Z">
        <w:r w:rsidR="00835C15">
          <w:rPr>
            <w:rFonts w:ascii="Times New Roman" w:hAnsi="Times New Roman" w:cs="Times New Roman"/>
            <w:b w:val="0"/>
            <w:sz w:val="22"/>
            <w:szCs w:val="22"/>
            <w:lang w:eastAsia="pl-PL"/>
          </w:rPr>
          <w:t xml:space="preserve">z </w:t>
        </w:r>
      </w:ins>
      <w:r w:rsidR="00D234C4" w:rsidRPr="00FE34F4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najmem sprzętu komputerowego i akcesoriów </w:t>
      </w:r>
    </w:p>
    <w:p w14:paraId="636327BC" w14:textId="7BA5902A" w:rsidR="00A276E4" w:rsidRPr="004C5D8C" w:rsidRDefault="009F3C8D" w:rsidP="00B81D11">
      <w:pPr>
        <w:pStyle w:val="Nagwekstrony"/>
        <w:jc w:val="left"/>
        <w:rPr>
          <w:rFonts w:cs="Liberation Serif"/>
          <w:sz w:val="22"/>
          <w:szCs w:val="22"/>
          <w:lang w:eastAsia="pl-PL"/>
        </w:rPr>
      </w:pPr>
      <w:r w:rsidRPr="004C5D8C">
        <w:rPr>
          <w:rFonts w:cs="Liberation Serif"/>
          <w:sz w:val="22"/>
          <w:szCs w:val="22"/>
          <w:u w:val="single"/>
          <w:lang w:eastAsia="pl-PL"/>
        </w:rPr>
        <w:t>oraz</w:t>
      </w:r>
      <w:r w:rsidRPr="004C5D8C">
        <w:rPr>
          <w:rFonts w:cs="Liberation Serif"/>
          <w:sz w:val="22"/>
          <w:szCs w:val="22"/>
          <w:lang w:eastAsia="pl-PL"/>
        </w:rPr>
        <w:t xml:space="preserve"> zakup i </w:t>
      </w:r>
      <w:r w:rsidR="008B3737" w:rsidRPr="004C5D8C">
        <w:rPr>
          <w:rFonts w:cs="Liberation Serif"/>
          <w:sz w:val="22"/>
          <w:szCs w:val="22"/>
          <w:lang w:eastAsia="pl-PL"/>
        </w:rPr>
        <w:t>dostarczenie</w:t>
      </w:r>
      <w:r w:rsidRPr="004C5D8C">
        <w:rPr>
          <w:rFonts w:cs="Liberation Serif"/>
          <w:sz w:val="22"/>
          <w:szCs w:val="22"/>
          <w:lang w:eastAsia="pl-PL"/>
        </w:rPr>
        <w:t xml:space="preserve"> pasków do analizy moczu wraz z najmem analizatora</w:t>
      </w:r>
      <w:r w:rsidR="00330447" w:rsidRPr="004C5D8C">
        <w:rPr>
          <w:rFonts w:cs="Liberation Serif"/>
          <w:sz w:val="22"/>
          <w:szCs w:val="22"/>
          <w:lang w:eastAsia="pl-PL"/>
        </w:rPr>
        <w:t xml:space="preserve"> do odczytu pasków moczowych</w:t>
      </w:r>
      <w:r w:rsidRPr="004C5D8C">
        <w:rPr>
          <w:rFonts w:cs="Liberation Serif"/>
          <w:sz w:val="22"/>
          <w:szCs w:val="22"/>
          <w:lang w:eastAsia="pl-PL"/>
        </w:rPr>
        <w:t xml:space="preserve"> dla Szpitala Wojewódzkiego im. Kardynała Stefana Wyszyńskiego w Łomży</w:t>
      </w:r>
      <w:r w:rsidR="00A276E4" w:rsidRPr="004C5D8C">
        <w:rPr>
          <w:rFonts w:ascii="Times New Roman" w:hAnsi="Times New Roman"/>
          <w:bCs/>
          <w:kern w:val="2"/>
          <w:sz w:val="22"/>
          <w:szCs w:val="22"/>
        </w:rPr>
        <w:t>,</w:t>
      </w:r>
      <w:r w:rsidR="00A276E4" w:rsidRPr="004C5D8C">
        <w:rPr>
          <w:rFonts w:ascii="Times New Roman" w:eastAsia="Times New Roman" w:hAnsi="Times New Roman"/>
          <w:b w:val="0"/>
          <w:bCs/>
          <w:kern w:val="2"/>
          <w:sz w:val="22"/>
          <w:szCs w:val="22"/>
        </w:rPr>
        <w:t xml:space="preserve"> z</w:t>
      </w:r>
      <w:r w:rsidR="00A276E4" w:rsidRPr="004C5D8C">
        <w:rPr>
          <w:rFonts w:ascii="Times New Roman" w:hAnsi="Times New Roman"/>
          <w:b w:val="0"/>
          <w:bCs/>
          <w:kern w:val="2"/>
          <w:sz w:val="22"/>
          <w:szCs w:val="22"/>
        </w:rPr>
        <w:t>nak sprawy: ZT-SZP-226/01/</w:t>
      </w:r>
      <w:r w:rsidR="00151F41" w:rsidRPr="004C5D8C">
        <w:rPr>
          <w:rFonts w:ascii="Times New Roman" w:hAnsi="Times New Roman"/>
          <w:b w:val="0"/>
          <w:bCs/>
          <w:kern w:val="2"/>
          <w:sz w:val="22"/>
          <w:szCs w:val="22"/>
        </w:rPr>
        <w:t>42</w:t>
      </w:r>
      <w:r w:rsidR="00A276E4" w:rsidRPr="004C5D8C">
        <w:rPr>
          <w:rFonts w:ascii="Times New Roman" w:hAnsi="Times New Roman"/>
          <w:b w:val="0"/>
          <w:bCs/>
          <w:kern w:val="2"/>
          <w:sz w:val="22"/>
          <w:szCs w:val="22"/>
        </w:rPr>
        <w:t>/2018</w:t>
      </w:r>
    </w:p>
    <w:p w14:paraId="6DF838ED" w14:textId="77777777" w:rsidR="00A276E4" w:rsidRPr="004C5D8C" w:rsidRDefault="00A276E4" w:rsidP="00B81D11">
      <w:pPr>
        <w:widowControl w:val="0"/>
        <w:suppressAutoHyphens/>
        <w:spacing w:after="120" w:line="240" w:lineRule="auto"/>
        <w:rPr>
          <w:rFonts w:ascii="Times New Roman" w:eastAsia="SimSun" w:hAnsi="Times New Roman"/>
          <w:b/>
          <w:bCs/>
          <w:color w:val="FF0000"/>
          <w:lang w:eastAsia="zh-CN"/>
        </w:rPr>
      </w:pPr>
    </w:p>
    <w:p w14:paraId="66ACCFEF" w14:textId="77777777" w:rsidR="00732DBC" w:rsidRPr="004C5D8C" w:rsidRDefault="00732DBC" w:rsidP="00A276E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/>
          <w:b/>
          <w:bCs/>
          <w:color w:val="FF0000"/>
          <w:sz w:val="20"/>
          <w:szCs w:val="20"/>
          <w:lang w:eastAsia="zh-CN"/>
        </w:rPr>
      </w:pPr>
    </w:p>
    <w:p w14:paraId="0EB1FD23" w14:textId="77777777" w:rsidR="00A276E4" w:rsidRPr="004C5D8C" w:rsidRDefault="00A276E4" w:rsidP="00A276E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4C5D8C">
        <w:rPr>
          <w:rFonts w:ascii="Times New Roman" w:eastAsia="SimSun" w:hAnsi="Times New Roman"/>
          <w:b/>
          <w:bCs/>
          <w:sz w:val="20"/>
          <w:szCs w:val="20"/>
          <w:lang w:eastAsia="zh-CN"/>
        </w:rPr>
        <w:t>OFERUJEMY:</w:t>
      </w:r>
    </w:p>
    <w:p w14:paraId="5D48DE1C" w14:textId="77777777" w:rsidR="00A276E4" w:rsidRPr="004C5D8C" w:rsidRDefault="00A276E4" w:rsidP="00270326">
      <w:pPr>
        <w:pStyle w:val="Tekstwstpniesformatowany"/>
        <w:jc w:val="center"/>
        <w:rPr>
          <w:rFonts w:ascii="Times New Roman" w:hAnsi="Times New Roman" w:cs="Times New Roman"/>
          <w:b/>
          <w:bCs/>
        </w:rPr>
      </w:pPr>
    </w:p>
    <w:p w14:paraId="4F7DD36E" w14:textId="77777777" w:rsidR="00AC623C" w:rsidRPr="004C5D8C" w:rsidRDefault="00AC623C" w:rsidP="00270326">
      <w:pPr>
        <w:pStyle w:val="Tekstwstpniesformatowany"/>
        <w:jc w:val="center"/>
        <w:rPr>
          <w:rFonts w:ascii="Times New Roman" w:hAnsi="Times New Roman" w:cs="Times New Roman"/>
          <w:b/>
          <w:bCs/>
        </w:rPr>
      </w:pPr>
      <w:r w:rsidRPr="004C5D8C">
        <w:rPr>
          <w:rFonts w:ascii="Times New Roman" w:hAnsi="Times New Roman" w:cs="Times New Roman"/>
          <w:b/>
          <w:bCs/>
        </w:rPr>
        <w:t>PAKIET 1</w:t>
      </w:r>
    </w:p>
    <w:p w14:paraId="2924F516" w14:textId="77777777" w:rsidR="00013192" w:rsidRPr="004C5D8C" w:rsidRDefault="00013192" w:rsidP="000361D4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09DB0378" w14:textId="78C6D286" w:rsidR="000361D4" w:rsidRPr="004C5D8C" w:rsidRDefault="003C5855" w:rsidP="000361D4">
      <w:pPr>
        <w:pStyle w:val="Tekstwstpniesformatowany"/>
        <w:rPr>
          <w:rFonts w:ascii="Times New Roman" w:hAnsi="Times New Roman" w:cs="Times New Roman"/>
          <w:b/>
        </w:rPr>
      </w:pPr>
      <w:r w:rsidRPr="004C5D8C">
        <w:rPr>
          <w:rFonts w:ascii="Times New Roman" w:hAnsi="Times New Roman" w:cs="Times New Roman"/>
          <w:b/>
        </w:rPr>
        <w:t>D</w:t>
      </w:r>
      <w:r w:rsidRPr="004C5D8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ostarczenie odczynników biochemicznych i immunochemicznych wraz z najmem analizatora zasadniczego i zastępczych analizatorów: biochemicznego i immunochemicznego, </w:t>
      </w:r>
      <w:r w:rsidR="00A42156" w:rsidRPr="00FE34F4">
        <w:rPr>
          <w:rFonts w:ascii="Times New Roman" w:hAnsi="Times New Roman" w:cs="Times New Roman"/>
          <w:b/>
          <w:sz w:val="22"/>
          <w:szCs w:val="22"/>
          <w:lang w:eastAsia="pl-PL"/>
        </w:rPr>
        <w:t>udzielenie licencji na system informatyczny</w:t>
      </w:r>
      <w:r w:rsidRPr="00FE34F4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wraz </w:t>
      </w:r>
      <w:ins w:id="1" w:author="ddzierzgowska@lomza.adt.psiez.pl" w:date="2018-10-12T12:09:00Z">
        <w:r w:rsidR="00835C15">
          <w:rPr>
            <w:rFonts w:ascii="Times New Roman" w:hAnsi="Times New Roman" w:cs="Times New Roman"/>
            <w:b/>
            <w:sz w:val="22"/>
            <w:szCs w:val="22"/>
            <w:lang w:eastAsia="pl-PL"/>
          </w:rPr>
          <w:t xml:space="preserve">z </w:t>
        </w:r>
      </w:ins>
      <w:r w:rsidR="00A42156" w:rsidRPr="00FE34F4">
        <w:rPr>
          <w:rFonts w:ascii="Times New Roman" w:hAnsi="Times New Roman" w:cs="Times New Roman"/>
          <w:b/>
          <w:sz w:val="22"/>
          <w:szCs w:val="22"/>
          <w:lang w:eastAsia="pl-PL"/>
        </w:rPr>
        <w:t>najmem sprzętu komputerowego</w:t>
      </w:r>
      <w:r w:rsidRPr="00FE34F4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i akcesor</w:t>
      </w:r>
      <w:r w:rsidR="00A42156" w:rsidRPr="00FE34F4">
        <w:rPr>
          <w:rFonts w:ascii="Times New Roman" w:hAnsi="Times New Roman" w:cs="Times New Roman"/>
          <w:b/>
          <w:sz w:val="22"/>
          <w:szCs w:val="22"/>
          <w:lang w:eastAsia="pl-PL"/>
        </w:rPr>
        <w:t>iów.</w:t>
      </w:r>
      <w:r w:rsidR="00A42156" w:rsidRPr="004C5D8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</w:p>
    <w:p w14:paraId="3220C818" w14:textId="77777777" w:rsidR="009A059F" w:rsidRPr="004C5D8C" w:rsidRDefault="001E6EBB" w:rsidP="009A059F">
      <w:pPr>
        <w:pStyle w:val="Tekstwstpniesformatowany"/>
        <w:rPr>
          <w:rStyle w:val="Domylnaczcionkaakapitu1"/>
          <w:rFonts w:ascii="Times New Roman" w:hAnsi="Times New Roman" w:cs="Times New Roman"/>
        </w:rPr>
      </w:pPr>
      <w:r w:rsidRPr="004C5D8C">
        <w:rPr>
          <w:rFonts w:ascii="Times New Roman" w:hAnsi="Times New Roman" w:cs="Times New Roman"/>
        </w:rPr>
        <w:t xml:space="preserve">               </w:t>
      </w:r>
      <w:r w:rsidR="009A059F" w:rsidRPr="004C5D8C">
        <w:rPr>
          <w:rStyle w:val="Domylnaczcionkaakapitu1"/>
          <w:rFonts w:ascii="Times New Roman" w:hAnsi="Times New Roman" w:cs="Times New Roman"/>
        </w:rPr>
        <w:t xml:space="preserve">                                                               </w:t>
      </w:r>
      <w:r w:rsidR="00D65D82" w:rsidRPr="004C5D8C">
        <w:rPr>
          <w:rStyle w:val="Domylnaczcionkaakapitu1"/>
          <w:rFonts w:ascii="Times New Roman" w:hAnsi="Times New Roman" w:cs="Times New Roman"/>
        </w:rPr>
        <w:t xml:space="preserve">                               </w:t>
      </w:r>
      <w:r w:rsidR="009A059F" w:rsidRPr="004C5D8C">
        <w:rPr>
          <w:rStyle w:val="Domylnaczcionkaakapitu1"/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</w:p>
    <w:p w14:paraId="2EA90EB8" w14:textId="77777777" w:rsidR="00D65D82" w:rsidRPr="004C5D8C" w:rsidRDefault="009A059F" w:rsidP="009A059F">
      <w:pPr>
        <w:pStyle w:val="Tekstwstpniesformatowany"/>
        <w:rPr>
          <w:rFonts w:ascii="Times New Roman" w:hAnsi="Times New Roman" w:cs="Times New Roman"/>
        </w:rPr>
      </w:pPr>
      <w:r w:rsidRPr="004C5D8C">
        <w:rPr>
          <w:rFonts w:ascii="Times New Roman" w:hAnsi="Times New Roman" w:cs="Times New Roman"/>
        </w:rPr>
        <w:t xml:space="preserve">                                                          </w:t>
      </w:r>
    </w:p>
    <w:p w14:paraId="26A6860E" w14:textId="77777777" w:rsidR="00365258" w:rsidRPr="004C5D8C" w:rsidRDefault="00365258" w:rsidP="009A059F">
      <w:pPr>
        <w:pStyle w:val="Tekstwstpniesformatowany"/>
        <w:rPr>
          <w:rFonts w:ascii="Times New Roman" w:hAnsi="Times New Roman" w:cs="Times New Roman"/>
          <w:b/>
          <w:u w:val="single"/>
        </w:rPr>
      </w:pPr>
    </w:p>
    <w:p w14:paraId="5D719F6D" w14:textId="77777777" w:rsidR="009A059F" w:rsidRPr="004C5D8C" w:rsidRDefault="009A059F" w:rsidP="009A059F">
      <w:pPr>
        <w:pStyle w:val="Tekstwstpniesformatowany"/>
        <w:rPr>
          <w:rFonts w:ascii="Times New Roman" w:hAnsi="Times New Roman" w:cs="Times New Roman"/>
          <w:b/>
          <w:u w:val="single"/>
        </w:rPr>
      </w:pPr>
      <w:r w:rsidRPr="004C5D8C">
        <w:rPr>
          <w:rFonts w:ascii="Times New Roman" w:hAnsi="Times New Roman" w:cs="Times New Roman"/>
          <w:b/>
          <w:u w:val="single"/>
        </w:rPr>
        <w:t>Załącznik nr 1</w:t>
      </w:r>
      <w:r w:rsidR="007803E7" w:rsidRPr="004C5D8C">
        <w:rPr>
          <w:rFonts w:ascii="Times New Roman" w:hAnsi="Times New Roman" w:cs="Times New Roman"/>
          <w:b/>
          <w:u w:val="single"/>
        </w:rPr>
        <w:t xml:space="preserve"> do Pakietu 1.</w:t>
      </w:r>
    </w:p>
    <w:p w14:paraId="6AFDF85B" w14:textId="77777777" w:rsidR="007F16D0" w:rsidRPr="004C5D8C" w:rsidRDefault="007F16D0" w:rsidP="009A059F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2C2D9A25" w14:textId="2ADF8F62" w:rsidR="009A059F" w:rsidRPr="004C5D8C" w:rsidRDefault="005939E5" w:rsidP="009A059F">
      <w:pPr>
        <w:pStyle w:val="Tekstwstpniesformatowany"/>
        <w:rPr>
          <w:rFonts w:ascii="Times New Roman" w:hAnsi="Times New Roman" w:cs="Times New Roman"/>
          <w:b/>
          <w:bCs/>
        </w:rPr>
      </w:pPr>
      <w:r w:rsidRPr="004C5D8C">
        <w:rPr>
          <w:rFonts w:ascii="Times New Roman" w:hAnsi="Times New Roman" w:cs="Times New Roman"/>
          <w:b/>
          <w:bCs/>
        </w:rPr>
        <w:t>Zestawienie asortymen</w:t>
      </w:r>
      <w:r w:rsidR="001E6136" w:rsidRPr="004C5D8C">
        <w:rPr>
          <w:rFonts w:ascii="Times New Roman" w:hAnsi="Times New Roman" w:cs="Times New Roman"/>
          <w:b/>
          <w:bCs/>
        </w:rPr>
        <w:t xml:space="preserve">towo – ilościowe odczynników do </w:t>
      </w:r>
      <w:r w:rsidRPr="004C5D8C">
        <w:rPr>
          <w:rFonts w:ascii="Times New Roman" w:hAnsi="Times New Roman" w:cs="Times New Roman"/>
          <w:b/>
          <w:bCs/>
        </w:rPr>
        <w:t xml:space="preserve">najmowanego analizatora </w:t>
      </w:r>
      <w:proofErr w:type="spellStart"/>
      <w:r w:rsidRPr="004C5D8C">
        <w:rPr>
          <w:rFonts w:ascii="Times New Roman" w:hAnsi="Times New Roman" w:cs="Times New Roman"/>
          <w:b/>
          <w:bCs/>
        </w:rPr>
        <w:t>biochemiczno</w:t>
      </w:r>
      <w:proofErr w:type="spellEnd"/>
      <w:r w:rsidRPr="004C5D8C">
        <w:rPr>
          <w:rFonts w:ascii="Times New Roman" w:hAnsi="Times New Roman" w:cs="Times New Roman"/>
          <w:b/>
          <w:bCs/>
        </w:rPr>
        <w:t xml:space="preserve"> </w:t>
      </w:r>
      <w:r w:rsidR="0040584B" w:rsidRPr="004C5D8C">
        <w:rPr>
          <w:rFonts w:ascii="Times New Roman" w:hAnsi="Times New Roman" w:cs="Times New Roman"/>
          <w:b/>
          <w:bCs/>
        </w:rPr>
        <w:t>–</w:t>
      </w:r>
      <w:r w:rsidRPr="004C5D8C">
        <w:rPr>
          <w:rFonts w:ascii="Times New Roman" w:hAnsi="Times New Roman" w:cs="Times New Roman"/>
          <w:b/>
          <w:bCs/>
        </w:rPr>
        <w:t xml:space="preserve"> immunochemicznego</w:t>
      </w:r>
      <w:r w:rsidR="007D276D" w:rsidRPr="004C5D8C">
        <w:rPr>
          <w:rFonts w:ascii="Times New Roman" w:hAnsi="Times New Roman" w:cs="Times New Roman"/>
          <w:b/>
          <w:bCs/>
        </w:rPr>
        <w:t xml:space="preserve">, najem analizatora zasadniczego i </w:t>
      </w:r>
      <w:r w:rsidR="006E347A" w:rsidRPr="004C5D8C">
        <w:rPr>
          <w:rFonts w:ascii="Times New Roman" w:hAnsi="Times New Roman" w:cs="Times New Roman"/>
          <w:b/>
          <w:bCs/>
        </w:rPr>
        <w:t>analizatorów</w:t>
      </w:r>
      <w:r w:rsidR="007D276D" w:rsidRPr="004C5D8C">
        <w:rPr>
          <w:rFonts w:ascii="Times New Roman" w:hAnsi="Times New Roman" w:cs="Times New Roman"/>
          <w:b/>
          <w:bCs/>
        </w:rPr>
        <w:t xml:space="preserve"> </w:t>
      </w:r>
      <w:r w:rsidR="006E347A" w:rsidRPr="004C5D8C">
        <w:rPr>
          <w:rFonts w:ascii="Times New Roman" w:hAnsi="Times New Roman" w:cs="Times New Roman"/>
          <w:b/>
          <w:bCs/>
        </w:rPr>
        <w:t xml:space="preserve">zastępczych </w:t>
      </w:r>
      <w:r w:rsidR="007D276D" w:rsidRPr="004C5D8C">
        <w:rPr>
          <w:rFonts w:ascii="Times New Roman" w:hAnsi="Times New Roman" w:cs="Times New Roman"/>
          <w:b/>
          <w:bCs/>
        </w:rPr>
        <w:t xml:space="preserve">do biochemii i immunochemii, </w:t>
      </w:r>
      <w:r w:rsidR="00B96AD5" w:rsidRPr="004C5D8C">
        <w:rPr>
          <w:rFonts w:ascii="Times New Roman" w:hAnsi="Times New Roman" w:cs="Times New Roman"/>
          <w:b/>
          <w:bCs/>
        </w:rPr>
        <w:t xml:space="preserve">udzielenie licencji na system informatyczny wraz </w:t>
      </w:r>
      <w:ins w:id="2" w:author="ddzierzgowska@lomza.adt.psiez.pl" w:date="2018-10-12T12:09:00Z">
        <w:r w:rsidR="00835C15">
          <w:rPr>
            <w:rFonts w:ascii="Times New Roman" w:hAnsi="Times New Roman" w:cs="Times New Roman"/>
            <w:b/>
            <w:bCs/>
          </w:rPr>
          <w:t xml:space="preserve">z </w:t>
        </w:r>
      </w:ins>
      <w:r w:rsidR="00B96AD5" w:rsidRPr="004C5D8C">
        <w:rPr>
          <w:rFonts w:ascii="Times New Roman" w:hAnsi="Times New Roman" w:cs="Times New Roman"/>
          <w:b/>
          <w:bCs/>
        </w:rPr>
        <w:t xml:space="preserve">najmem sprzętu komputerowego i akcesoriów. </w:t>
      </w:r>
    </w:p>
    <w:p w14:paraId="6C7F443F" w14:textId="77777777" w:rsidR="000B681D" w:rsidRPr="004C5D8C" w:rsidRDefault="000B681D" w:rsidP="009A059F">
      <w:pPr>
        <w:pStyle w:val="Tekstwstpniesformatowany"/>
        <w:rPr>
          <w:rFonts w:ascii="Times New Roman" w:hAnsi="Times New Roman" w:cs="Times New Roman"/>
        </w:rPr>
      </w:pPr>
    </w:p>
    <w:p w14:paraId="696A17AD" w14:textId="77777777" w:rsidR="009A059F" w:rsidRPr="004C5D8C" w:rsidRDefault="009A059F" w:rsidP="009A059F">
      <w:pPr>
        <w:pStyle w:val="Tekstwstpniesformatowany"/>
        <w:rPr>
          <w:rFonts w:ascii="Times New Roman" w:hAnsi="Times New Roman" w:cs="Times New Roman"/>
        </w:rPr>
      </w:pPr>
      <w:r w:rsidRPr="004C5D8C">
        <w:rPr>
          <w:rFonts w:ascii="Times New Roman" w:hAnsi="Times New Roman" w:cs="Times New Roman"/>
        </w:rPr>
        <w:t>Do każdego oferowanego testu należy podać:</w:t>
      </w:r>
    </w:p>
    <w:p w14:paraId="261B2C2E" w14:textId="77777777" w:rsidR="009A059F" w:rsidRPr="004C5D8C" w:rsidRDefault="00640C97" w:rsidP="009A059F">
      <w:pPr>
        <w:pStyle w:val="Tekstwstpniesformatowany"/>
        <w:rPr>
          <w:rFonts w:ascii="Times New Roman" w:hAnsi="Times New Roman" w:cs="Times New Roman"/>
        </w:rPr>
      </w:pPr>
      <w:r w:rsidRPr="004C5D8C">
        <w:rPr>
          <w:rFonts w:ascii="Times New Roman" w:hAnsi="Times New Roman" w:cs="Times New Roman"/>
        </w:rPr>
        <w:t>•</w:t>
      </w:r>
      <w:r w:rsidRPr="004C5D8C">
        <w:rPr>
          <w:rFonts w:ascii="Times New Roman" w:hAnsi="Times New Roman" w:cs="Times New Roman"/>
        </w:rPr>
        <w:tab/>
      </w:r>
      <w:r w:rsidR="009A059F" w:rsidRPr="004C5D8C">
        <w:rPr>
          <w:rFonts w:ascii="Times New Roman" w:hAnsi="Times New Roman" w:cs="Times New Roman"/>
        </w:rPr>
        <w:t>czułość i liniowość</w:t>
      </w:r>
      <w:r w:rsidR="000756F1" w:rsidRPr="004C5D8C">
        <w:rPr>
          <w:rFonts w:ascii="Times New Roman" w:hAnsi="Times New Roman" w:cs="Times New Roman"/>
        </w:rPr>
        <w:t>,</w:t>
      </w:r>
    </w:p>
    <w:p w14:paraId="7B7A9C80" w14:textId="77777777" w:rsidR="009A059F" w:rsidRPr="004C5D8C" w:rsidRDefault="00640C97" w:rsidP="009A059F">
      <w:pPr>
        <w:pStyle w:val="Tekstwstpniesformatowany"/>
        <w:rPr>
          <w:rFonts w:ascii="Times New Roman" w:hAnsi="Times New Roman" w:cs="Times New Roman"/>
        </w:rPr>
      </w:pPr>
      <w:r w:rsidRPr="004C5D8C">
        <w:rPr>
          <w:rFonts w:ascii="Times New Roman" w:hAnsi="Times New Roman" w:cs="Times New Roman"/>
        </w:rPr>
        <w:t>•</w:t>
      </w:r>
      <w:r w:rsidRPr="004C5D8C">
        <w:rPr>
          <w:rFonts w:ascii="Times New Roman" w:hAnsi="Times New Roman" w:cs="Times New Roman"/>
        </w:rPr>
        <w:tab/>
      </w:r>
      <w:r w:rsidR="009A059F" w:rsidRPr="004C5D8C">
        <w:rPr>
          <w:rFonts w:ascii="Times New Roman" w:hAnsi="Times New Roman" w:cs="Times New Roman"/>
        </w:rPr>
        <w:t>termin ważności odczynnika od momentu otwarcia i umieszczenia w analizatorze</w:t>
      </w:r>
      <w:r w:rsidR="000756F1" w:rsidRPr="004C5D8C">
        <w:rPr>
          <w:rFonts w:ascii="Times New Roman" w:hAnsi="Times New Roman" w:cs="Times New Roman"/>
        </w:rPr>
        <w:t>,</w:t>
      </w:r>
    </w:p>
    <w:p w14:paraId="29D2D8C1" w14:textId="77777777" w:rsidR="009A059F" w:rsidRPr="004C5D8C" w:rsidRDefault="00640C97" w:rsidP="009A059F">
      <w:pPr>
        <w:pStyle w:val="Tekstwstpniesformatowany"/>
        <w:rPr>
          <w:rFonts w:ascii="Times New Roman" w:hAnsi="Times New Roman" w:cs="Times New Roman"/>
        </w:rPr>
      </w:pPr>
      <w:r w:rsidRPr="004C5D8C">
        <w:rPr>
          <w:rFonts w:ascii="Times New Roman" w:hAnsi="Times New Roman" w:cs="Times New Roman"/>
        </w:rPr>
        <w:t>•</w:t>
      </w:r>
      <w:r w:rsidRPr="004C5D8C">
        <w:rPr>
          <w:rFonts w:ascii="Times New Roman" w:hAnsi="Times New Roman" w:cs="Times New Roman"/>
        </w:rPr>
        <w:tab/>
      </w:r>
      <w:r w:rsidR="009A059F" w:rsidRPr="004C5D8C">
        <w:rPr>
          <w:rFonts w:ascii="Times New Roman" w:hAnsi="Times New Roman" w:cs="Times New Roman"/>
        </w:rPr>
        <w:t>opis metodyczny w języku polskim</w:t>
      </w:r>
      <w:r w:rsidR="000756F1" w:rsidRPr="004C5D8C">
        <w:rPr>
          <w:rFonts w:ascii="Times New Roman" w:hAnsi="Times New Roman" w:cs="Times New Roman"/>
        </w:rPr>
        <w:t>.</w:t>
      </w:r>
    </w:p>
    <w:p w14:paraId="18D24081" w14:textId="77777777" w:rsidR="009A059F" w:rsidRPr="004C5D8C" w:rsidRDefault="009A059F" w:rsidP="009A059F">
      <w:pPr>
        <w:pStyle w:val="Tekstwstpniesformatowany"/>
        <w:rPr>
          <w:rFonts w:ascii="Times New Roman" w:hAnsi="Times New Roman" w:cs="Times New Roman"/>
        </w:rPr>
      </w:pPr>
    </w:p>
    <w:p w14:paraId="550146EA" w14:textId="77777777" w:rsidR="007F3A49" w:rsidRPr="004C5D8C" w:rsidRDefault="007F3A49" w:rsidP="009A059F">
      <w:pPr>
        <w:pStyle w:val="Tekstwstpniesformatowany"/>
        <w:rPr>
          <w:rFonts w:ascii="Times New Roman" w:hAnsi="Times New Roman" w:cs="Times New Roman"/>
        </w:rPr>
      </w:pPr>
    </w:p>
    <w:p w14:paraId="2D0A65BC" w14:textId="77777777" w:rsidR="004B2919" w:rsidRPr="004C5D8C" w:rsidRDefault="004B2919" w:rsidP="009A059F">
      <w:pPr>
        <w:pStyle w:val="Tekstwstpniesformatowany"/>
        <w:rPr>
          <w:rFonts w:ascii="Times New Roman" w:hAnsi="Times New Roman" w:cs="Times New Roman"/>
        </w:rPr>
      </w:pPr>
    </w:p>
    <w:p w14:paraId="02EDB844" w14:textId="77777777" w:rsidR="004B2919" w:rsidRPr="004C5D8C" w:rsidRDefault="004B2919" w:rsidP="009A059F">
      <w:pPr>
        <w:pStyle w:val="Tekstwstpniesformatowany"/>
        <w:rPr>
          <w:rFonts w:ascii="Times New Roman" w:hAnsi="Times New Roman" w:cs="Times New Roman"/>
        </w:rPr>
      </w:pPr>
    </w:p>
    <w:p w14:paraId="74C2A972" w14:textId="77777777" w:rsidR="004B2919" w:rsidRPr="004C5D8C" w:rsidRDefault="004B2919" w:rsidP="009A059F">
      <w:pPr>
        <w:pStyle w:val="Tekstwstpniesformatowany"/>
        <w:rPr>
          <w:rFonts w:ascii="Times New Roman" w:hAnsi="Times New Roman" w:cs="Times New Roman"/>
        </w:rPr>
      </w:pPr>
    </w:p>
    <w:tbl>
      <w:tblPr>
        <w:tblW w:w="12996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"/>
        <w:gridCol w:w="1842"/>
        <w:gridCol w:w="1276"/>
        <w:gridCol w:w="1276"/>
        <w:gridCol w:w="1276"/>
        <w:gridCol w:w="1417"/>
        <w:gridCol w:w="1418"/>
        <w:gridCol w:w="1275"/>
        <w:gridCol w:w="1134"/>
        <w:gridCol w:w="1701"/>
      </w:tblGrid>
      <w:tr w:rsidR="004B2919" w:rsidRPr="004C5D8C" w14:paraId="6716CE3F" w14:textId="77777777" w:rsidTr="004B2919"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EB62B7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336F167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Nazwa odczynnika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D7DE0D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Ilość oznaczeń na 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6E6632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538553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Ilość oznaczeń z 1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2E900E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Ilość opakowań na 36 miesięcy (łącznie z kalibracjami i kontrolami)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F5926D4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Cena jednostkowa netto 1 opakowania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336045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0010BF7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4AE7E" w14:textId="77777777" w:rsidR="004B2919" w:rsidRPr="004C5D8C" w:rsidRDefault="000F7AA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4B2919" w:rsidRPr="004C5D8C" w14:paraId="3A88EDC0" w14:textId="77777777" w:rsidTr="002B507C">
        <w:tc>
          <w:tcPr>
            <w:tcW w:w="1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F322BF" w14:textId="77777777" w:rsidR="004B2919" w:rsidRPr="004C5D8C" w:rsidRDefault="004B291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2"/>
                <w:szCs w:val="22"/>
                <w:lang w:eastAsia="pl-PL"/>
              </w:rPr>
              <w:t>Odczynniki biochemiczne i immunochemiczne</w:t>
            </w:r>
          </w:p>
        </w:tc>
      </w:tr>
      <w:tr w:rsidR="00935AC6" w:rsidRPr="004C5D8C" w14:paraId="1EF1A442" w14:textId="77777777" w:rsidTr="004B2919"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215BC09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  <w:bookmarkStart w:id="3" w:name="_Hlk524523636"/>
            <w:r w:rsidRPr="004C5D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6DB8495" w14:textId="77777777" w:rsidR="00935AC6" w:rsidRPr="004C5D8C" w:rsidRDefault="00935AC6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Amylaza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79FD68" w14:textId="77777777" w:rsidR="00935AC6" w:rsidRPr="004C5D8C" w:rsidRDefault="00935AC6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FB37E1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89B75F2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F08C27E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E1A461A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0FFFD55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7A66DF6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D5462A" w14:textId="77777777" w:rsidR="00935AC6" w:rsidRPr="004C5D8C" w:rsidRDefault="00935AC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bookmarkEnd w:id="3"/>
      <w:tr w:rsidR="004C2410" w:rsidRPr="004C5D8C" w14:paraId="11378CD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373A2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E397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Alkohol etylowy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AF618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D1C9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F58B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B990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BA4D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E005D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D610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90F5E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24055387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3FF9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0D64A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ALT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9A295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F15D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54ED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E6C5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5018F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A3B6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26CF4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EB2C0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58632977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217F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3F3CB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AST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949C3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FC5D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35704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21C70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DC88C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8B14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4FED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20DA4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813195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3A993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59F4A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Amoniak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CA38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AADD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AE5E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725A2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993F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E1FA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0469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A2012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D94A2A3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03F8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2E45B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Białko całkowite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F52A0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1764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8262F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AC26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A0668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8ECC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F810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36C0F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13EC23CC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300CD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68CAAD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Białko w PMR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42864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FE3A2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8C77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A463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C4F8E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DD45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700D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87203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82D65C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25F84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1D7A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Bilirubina </w:t>
            </w: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całk</w:t>
            </w:r>
            <w:proofErr w:type="spellEnd"/>
            <w:r w:rsidRPr="004C5D8C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A397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48 000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A8AE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608F0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AB1D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66545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BE340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DF6AC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112E6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2E70E56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7618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54919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Bilirubina bezp.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328A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1A4DE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A7CB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F595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4304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E134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656D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BE845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B0AC336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DDD4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E8CB6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Chlorki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90A7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45EA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305FE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BC09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91A8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FAAE0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3940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33EB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3A1FB59A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FAD5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970F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Cholesterol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0955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D247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6D7DA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9D93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DF3C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D33D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4A9B3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3089B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B7DEF0B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6AE6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DDC756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HDL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51C4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BFC6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E14D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262C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A3807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846D2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D8C0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0B35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D9F5B96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48674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F6A1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86810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1912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9B52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7269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FE94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66B1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E83BA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44989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3C3B900C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8944D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229A2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CKMB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81F21D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211E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E4F2A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CB8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B6ED1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2516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EA22F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CB80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D56EDA5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11F11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B5CF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CRP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B615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294C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39E3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A90A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C589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FF97D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71A83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4E2E6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2552C47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7D70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317D76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Fosfataza alk.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7081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EF7E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9620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2DCB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7961F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F4D1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E475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73034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FA64531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7F01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324B6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Fosforany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418F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F3E3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3509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7DE7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E4FC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64E6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A43C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56B68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F8AC702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9605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0AC1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GGTP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C7A03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5A22F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D28E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76D2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C34A5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77E9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8F326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8E70D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D203E4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183D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2BF9DD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D91E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185 000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396F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72B32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EE47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E624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2DCDA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6996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A76D7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6021CA5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02433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AA1BA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Kreatynina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B2E3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175 000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9D9E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9B43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42D8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4463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35F38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D976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63E5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5A46FD4B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1B0A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B28773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Kwas moczowy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33AF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38 000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FAF19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4485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6FFF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5F3C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605B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610F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E5219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BCB299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FFE4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7B20C5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LDH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A4EEEB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EA6E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05DDB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84BC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F693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3E94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9062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9E23A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12BAE7F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86BB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1912BD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Magnez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F0AC8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13 000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7CF6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B53F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2010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D530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66772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F5DD9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42120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9382DE1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1E2D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494D5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Mocznik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28012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02DA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3166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F985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A3B4B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58C76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E62B4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174ED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59365D9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44C4D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F429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Potas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B862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78A4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15B8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2174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2C2B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65103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B119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4F1DC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7F26E96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1653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83BB8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Sód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BE02C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190 000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CA8B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613EF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92BF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8C9A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BD99A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BC70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CE1B1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FDB38B3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96EE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703170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Trójglicerydy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5854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65 000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5FA3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0CBD2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1BC0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57A5E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523D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BD493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AEE02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08B8D16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B0BC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9EFE7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Wapń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9632FD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56 000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F007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2502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A412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29CF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B4AE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53DB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FE298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5493078D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B060A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7DFF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Żelazo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7307D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26 000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C02A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D9E7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A471F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B45EC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3E61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F8B6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53AFF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23DC4EC3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57E4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19F2F0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Hemoglobina </w:t>
            </w: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glikowana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99AC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15 500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4C4D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FB36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1A38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C0FB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4DCB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4398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1F390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DCDC047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C65AA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91251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TIBC/UIBC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47D9F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0A11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074C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7BC69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7E445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1253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D4D6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1F38A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131AEE67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63A8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1166D4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Troponina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2958E" w14:textId="77777777" w:rsidR="004C2410" w:rsidRPr="004C5D8C" w:rsidRDefault="00544776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35</w:t>
            </w:r>
            <w:r w:rsidR="004C2410" w:rsidRPr="004C5D8C">
              <w:rPr>
                <w:rFonts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0277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064FD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144D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29E6C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8867B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FD37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612D7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565254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89EA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BB0E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Lit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E834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E3FB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E0C1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1CCC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CAD28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FA664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3242E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3C751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30E0626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530C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C02B4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TSH 3 gen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07BC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68 000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9203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B69EA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224E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7E3B1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C8E9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6C5B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3AEFC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28D64C9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0EE3F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CD78B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FT3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5D4BA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16 000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EA64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CFEC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76F91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F27F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E3B6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69A92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9E7C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4344ED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1BE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C5A0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FT4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74E01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823C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1519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564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F2A7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C686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DFD1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43A59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3CDDEEEE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1AF2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845BA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HCG-beta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47C80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0F3F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BC1D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7312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E5E19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D173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0178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D4917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3BA826C0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3F2C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6BA93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CEA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08F43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4F2D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B481A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F17A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AFA5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1EC6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7631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8064C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19071123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36D8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D2BA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CA 125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0A98A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5075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D7B09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F0AE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1ABE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CF6B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29C7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A032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106AE611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920C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AC9C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CA 15-3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7AE70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EB3D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5277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074E6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7A74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90AC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E093F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9A6D9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52DD0FDC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08D41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D863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CA19-9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2E29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BA94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ABEC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5769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825AD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3AC7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D351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C9981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3D74452D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652D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52633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Anty-TG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7446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8D18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B104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BF3F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0A4C5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EFC0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72CE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43432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44ACC2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E9B8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23FA5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Anty-TPO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08B7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304A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5A1B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A457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7F1D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4EE5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84C8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0DD25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A67A70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8280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745F40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Ferrytyna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6D17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EE3C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5147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E3A5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22A2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D7D34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09AE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D3DA3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BC4A132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FAE1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461CB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Pro-BNP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978F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1A02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AA40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39E0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315B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44E1C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6500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891A5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A50C6C4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8E55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2FCD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PSA </w:t>
            </w: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AB3D2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178D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5021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E9C4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E1AC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6D72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7F0B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8A93B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C26040A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E6226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26AA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PSA </w:t>
            </w: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3AE4B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22A5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E52A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663E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2A5F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534B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5323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C4560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563C9BB3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75F33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12B8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Witamina B12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EF8EA6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40170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10FA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2A5B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D1EF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996A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5473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9AEB2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1BA637B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2DFC0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A050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Witamina D3(25-OH)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107F5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6B376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9CF8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DC196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C6912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BC5D9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029F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3627E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ED41A1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43D0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6DFD5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5CC7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52B6A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35AC9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2BC04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7B407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64568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57DE8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00629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572369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FADF1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E632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Albumina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EC6AD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58D03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37862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228F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93D7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762C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6669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7B261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45ABAAC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656E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1311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AFP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5104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E543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2062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2817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CE19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27E66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FCBB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F84AC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104177B4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8194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F5705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Estradiol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A2F8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F6B8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BCC3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6351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BFAEC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04EE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FFA22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FC687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010A6E9A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9E44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D7078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FSH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48A56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F293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DC8B3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61A0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1058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2D485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BD0C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C4054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5B680A8B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1B13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81EF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IgE</w:t>
            </w:r>
            <w:proofErr w:type="spellEnd"/>
            <w:r w:rsidRPr="004C5D8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09A1FF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879C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4550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DEA7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9C98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50D2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A61AC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5D67E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D4016E2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9597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A7524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Kortyzol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C9510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3F360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82D6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39B5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BD1A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75E4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884C0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DA06B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2A276D4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AC0B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09D9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Kwas foliowy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AE45A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72E8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FF49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2703A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C3B32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D7DD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19FA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A6E83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4C4CA8D1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935C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026F3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LH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2F916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AC5C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1C4F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D627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72DF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A780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B799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44F8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5BD0FDB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5368A" w14:textId="77777777" w:rsidR="004C2410" w:rsidRPr="004C5D8C" w:rsidRDefault="00C270A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A1317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PTH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B33B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FBF5E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68E5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607CF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81C1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4AE6C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84A8F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525CC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32793E0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64A2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  <w:r w:rsidR="00C270A2" w:rsidRPr="004C5D8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7B546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Progesteron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62290E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DC3D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F136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9344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6A4F6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35B3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D0264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583F1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544776" w:rsidRPr="004C5D8C" w14:paraId="6DE1F966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4D894D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  <w:r w:rsidR="00C270A2" w:rsidRPr="004C5D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994B5A" w14:textId="77777777" w:rsidR="00544776" w:rsidRPr="004C5D8C" w:rsidRDefault="00544776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Prolaktyna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CA99E" w14:textId="77777777" w:rsidR="00544776" w:rsidRPr="004C5D8C" w:rsidRDefault="00544776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3D7C8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9F523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E259E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5F971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F0BC4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31C05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66C009" w14:textId="77777777" w:rsidR="00544776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78DF91FF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29BFFC" w14:textId="77777777" w:rsidR="004C2410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  <w:r w:rsidR="00C270A2" w:rsidRPr="004C5D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6D8D4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Testosteron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8EBEC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6F8B55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12A7A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741B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0060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5305D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D1B2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46956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2BD300C8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0D933" w14:textId="77777777" w:rsidR="004C2410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  <w:r w:rsidR="00C270A2" w:rsidRPr="004C5D8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95338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Insulina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A4F13" w14:textId="77777777" w:rsidR="004C2410" w:rsidRPr="004C5D8C" w:rsidRDefault="00544776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</w:t>
            </w:r>
            <w:r w:rsidR="004C2410" w:rsidRPr="004C5D8C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893E7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1EAC1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D619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550F1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15C52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AF83A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59F9DB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6873EBF1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1B14D" w14:textId="77777777" w:rsidR="004C2410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  <w:r w:rsidR="00C270A2" w:rsidRPr="004C5D8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8BBD1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Lipaza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25807" w14:textId="77777777" w:rsidR="004C2410" w:rsidRPr="004C5D8C" w:rsidRDefault="00544776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12</w:t>
            </w:r>
            <w:r w:rsidR="004C2410" w:rsidRPr="004C5D8C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57C668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350A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A24C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2E2A0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D14A1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CD2BBF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140E4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4C2410" w:rsidRPr="004C5D8C" w14:paraId="3DFFF57B" w14:textId="77777777" w:rsidTr="000970C4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2F60F4" w14:textId="77777777" w:rsidR="004C2410" w:rsidRPr="004C5D8C" w:rsidRDefault="00544776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  <w:r w:rsidR="00C270A2" w:rsidRPr="004C5D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A759C4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Homocysteina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B87F9" w14:textId="77777777" w:rsidR="004C2410" w:rsidRPr="004C5D8C" w:rsidRDefault="004C24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C382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2B15E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B396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58DC9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D5DC4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30AE3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E5627C" w14:textId="77777777" w:rsidR="004C2410" w:rsidRPr="004C5D8C" w:rsidRDefault="004C24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525370" w:rsidRPr="004C5D8C" w14:paraId="23A8342E" w14:textId="77777777" w:rsidTr="000970C4">
        <w:trPr>
          <w:ins w:id="4" w:author="ddzierzgowska@lomza.adt.psiez.pl" w:date="2018-10-12T14:07:00Z"/>
        </w:trPr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05DA23" w14:textId="4C5146A3" w:rsidR="00525370" w:rsidRPr="004C5D8C" w:rsidRDefault="00525370">
            <w:pPr>
              <w:pStyle w:val="Zawartotabeli"/>
              <w:rPr>
                <w:ins w:id="5" w:author="ddzierzgowska@lomza.adt.psiez.pl" w:date="2018-10-12T14:07:00Z"/>
                <w:rFonts w:cs="Times New Roman"/>
                <w:sz w:val="20"/>
                <w:szCs w:val="20"/>
              </w:rPr>
            </w:pPr>
            <w:ins w:id="6" w:author="ddzierzgowska@lomza.adt.psiez.pl" w:date="2018-10-12T14:07:00Z">
              <w:r>
                <w:rPr>
                  <w:rFonts w:cs="Times New Roman"/>
                  <w:sz w:val="20"/>
                  <w:szCs w:val="20"/>
                </w:rPr>
                <w:t>66</w:t>
              </w:r>
            </w:ins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E4D1A" w14:textId="3CB57C28" w:rsidR="00525370" w:rsidRPr="004C5D8C" w:rsidRDefault="00525370">
            <w:pPr>
              <w:pStyle w:val="Zawartotabeli"/>
              <w:rPr>
                <w:ins w:id="7" w:author="ddzierzgowska@lomza.adt.psiez.pl" w:date="2018-10-12T14:07:00Z"/>
                <w:rFonts w:cs="Times New Roman"/>
                <w:b/>
                <w:sz w:val="20"/>
                <w:szCs w:val="20"/>
              </w:rPr>
            </w:pPr>
            <w:ins w:id="8" w:author="ddzierzgowska@lomza.adt.psiez.pl" w:date="2018-10-12T14:07:00Z">
              <w:r>
                <w:rPr>
                  <w:rFonts w:cs="Times New Roman"/>
                  <w:b/>
                  <w:sz w:val="20"/>
                  <w:szCs w:val="20"/>
                </w:rPr>
                <w:t>Wankomycyna</w:t>
              </w:r>
            </w:ins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0B6DD" w14:textId="46CB7267" w:rsidR="00525370" w:rsidRPr="004C5D8C" w:rsidRDefault="00525370">
            <w:pPr>
              <w:pStyle w:val="Zawartotabeli"/>
              <w:rPr>
                <w:ins w:id="9" w:author="ddzierzgowska@lomza.adt.psiez.pl" w:date="2018-10-12T14:07:00Z"/>
                <w:rFonts w:cs="Times New Roman"/>
                <w:b/>
                <w:sz w:val="20"/>
                <w:szCs w:val="20"/>
              </w:rPr>
            </w:pPr>
            <w:ins w:id="10" w:author="ddzierzgowska@lomza.adt.psiez.pl" w:date="2018-10-12T14:07:00Z">
              <w:r>
                <w:rPr>
                  <w:rFonts w:cs="Times New Roman"/>
                  <w:b/>
                  <w:sz w:val="20"/>
                  <w:szCs w:val="20"/>
                </w:rPr>
                <w:t>1000</w:t>
              </w:r>
            </w:ins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E3FCA6" w14:textId="77777777" w:rsidR="00525370" w:rsidRPr="004C5D8C" w:rsidRDefault="00525370">
            <w:pPr>
              <w:pStyle w:val="Zawartotabeli"/>
              <w:rPr>
                <w:ins w:id="11" w:author="ddzierzgowska@lomza.adt.psiez.pl" w:date="2018-10-12T14:07:00Z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04744" w14:textId="77777777" w:rsidR="00525370" w:rsidRPr="004C5D8C" w:rsidRDefault="00525370">
            <w:pPr>
              <w:pStyle w:val="Zawartotabeli"/>
              <w:rPr>
                <w:ins w:id="12" w:author="ddzierzgowska@lomza.adt.psiez.pl" w:date="2018-10-12T14:07:00Z"/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AE92D" w14:textId="77777777" w:rsidR="00525370" w:rsidRPr="004C5D8C" w:rsidRDefault="00525370">
            <w:pPr>
              <w:pStyle w:val="Zawartotabeli"/>
              <w:rPr>
                <w:ins w:id="13" w:author="ddzierzgowska@lomza.adt.psiez.pl" w:date="2018-10-12T14:07:00Z"/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02549" w14:textId="77777777" w:rsidR="00525370" w:rsidRPr="004C5D8C" w:rsidRDefault="00525370">
            <w:pPr>
              <w:pStyle w:val="Zawartotabeli"/>
              <w:rPr>
                <w:ins w:id="14" w:author="ddzierzgowska@lomza.adt.psiez.pl" w:date="2018-10-12T14:07:00Z"/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3355D" w14:textId="77777777" w:rsidR="00525370" w:rsidRPr="004C5D8C" w:rsidRDefault="00525370">
            <w:pPr>
              <w:pStyle w:val="Zawartotabeli"/>
              <w:rPr>
                <w:ins w:id="15" w:author="ddzierzgowska@lomza.adt.psiez.pl" w:date="2018-10-12T14:07:00Z"/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31470" w14:textId="77777777" w:rsidR="00525370" w:rsidRPr="004C5D8C" w:rsidRDefault="00525370">
            <w:pPr>
              <w:pStyle w:val="Zawartotabeli"/>
              <w:rPr>
                <w:ins w:id="16" w:author="ddzierzgowska@lomza.adt.psiez.pl" w:date="2018-10-12T14:07:00Z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23FCDA" w14:textId="77777777" w:rsidR="00525370" w:rsidRPr="004C5D8C" w:rsidRDefault="00525370">
            <w:pPr>
              <w:pStyle w:val="Zawartotabeli"/>
              <w:rPr>
                <w:ins w:id="17" w:author="ddzierzgowska@lomza.adt.psiez.pl" w:date="2018-10-12T14:07:00Z"/>
                <w:rFonts w:cs="Times New Roman"/>
                <w:sz w:val="20"/>
                <w:szCs w:val="20"/>
              </w:rPr>
            </w:pPr>
          </w:p>
        </w:tc>
      </w:tr>
      <w:tr w:rsidR="00B70132" w:rsidRPr="004C5D8C" w14:paraId="34029B85" w14:textId="77777777" w:rsidTr="00F662C2">
        <w:tc>
          <w:tcPr>
            <w:tcW w:w="8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93FA2" w14:textId="77777777" w:rsidR="00B70132" w:rsidRPr="0035749C" w:rsidRDefault="00B70132" w:rsidP="00B7013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8" w:name="_Hlk524505891"/>
            <w:r w:rsidRPr="0035749C">
              <w:rPr>
                <w:rFonts w:cs="Times New Roman"/>
                <w:b/>
                <w:sz w:val="20"/>
                <w:szCs w:val="20"/>
              </w:rPr>
              <w:t>Wartość netto</w:t>
            </w:r>
            <w:r w:rsidR="007F3A49" w:rsidRPr="0035749C">
              <w:rPr>
                <w:rFonts w:cs="Times New Roman"/>
                <w:b/>
                <w:sz w:val="20"/>
                <w:szCs w:val="20"/>
              </w:rPr>
              <w:t xml:space="preserve"> odczynników</w:t>
            </w:r>
            <w:r w:rsidR="00BE391C" w:rsidRPr="001C1EC3">
              <w:rPr>
                <w:rFonts w:cs="Liberation Serif"/>
                <w:b/>
                <w:sz w:val="20"/>
                <w:szCs w:val="20"/>
                <w:lang w:eastAsia="pl-PL"/>
              </w:rPr>
              <w:t xml:space="preserve"> biochemicznych i immunochemicznych</w:t>
            </w:r>
          </w:p>
        </w:tc>
        <w:tc>
          <w:tcPr>
            <w:tcW w:w="41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AFC6D" w14:textId="77777777" w:rsidR="00B70132" w:rsidRPr="004C5D8C" w:rsidRDefault="00B70132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0132" w:rsidRPr="004C5D8C" w14:paraId="3CFCEE69" w14:textId="77777777" w:rsidTr="00E60F60">
        <w:tc>
          <w:tcPr>
            <w:tcW w:w="8886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150073" w14:textId="77777777" w:rsidR="00B70132" w:rsidRPr="0035749C" w:rsidRDefault="00B70132" w:rsidP="00B7013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749C">
              <w:rPr>
                <w:rFonts w:cs="Times New Roman"/>
                <w:b/>
                <w:sz w:val="20"/>
                <w:szCs w:val="20"/>
              </w:rPr>
              <w:t>Wartość brutto</w:t>
            </w:r>
            <w:r w:rsidR="007F3A49" w:rsidRPr="001C1EC3">
              <w:rPr>
                <w:rFonts w:cs="Times New Roman"/>
                <w:b/>
                <w:sz w:val="20"/>
                <w:szCs w:val="20"/>
              </w:rPr>
              <w:t xml:space="preserve"> odczynników</w:t>
            </w:r>
            <w:r w:rsidR="00034641" w:rsidRPr="001C1EC3">
              <w:rPr>
                <w:rFonts w:cs="Liberation Serif"/>
                <w:b/>
                <w:sz w:val="20"/>
                <w:szCs w:val="20"/>
                <w:lang w:eastAsia="pl-PL"/>
              </w:rPr>
              <w:t xml:space="preserve"> biochemicznych i immunochemicznych</w:t>
            </w:r>
          </w:p>
        </w:tc>
        <w:tc>
          <w:tcPr>
            <w:tcW w:w="411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BF3264" w14:textId="77777777" w:rsidR="00B70132" w:rsidRPr="004C5D8C" w:rsidRDefault="00B70132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46A26" w:rsidRPr="004C5D8C" w14:paraId="617E658C" w14:textId="77777777" w:rsidTr="00E60F60">
        <w:tc>
          <w:tcPr>
            <w:tcW w:w="1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1F1" w14:textId="77777777" w:rsidR="00F46A26" w:rsidRPr="004C5D8C" w:rsidRDefault="001C60D1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b/>
                <w:bCs/>
              </w:rPr>
              <w:t xml:space="preserve">MATERIAŁY ZUŻYWALNE, MATERIAŁY KONTROLNE, DODATKOWE ODCZYNNIKI ORAZ MATERIAŁY EKSPLOATACYJNE konieczne do wykonania wyszczególnionych powyżej </w:t>
            </w:r>
            <w:r w:rsidR="003C5555" w:rsidRPr="004C5D8C">
              <w:rPr>
                <w:rFonts w:cs="Times New Roman"/>
                <w:b/>
                <w:bCs/>
              </w:rPr>
              <w:t xml:space="preserve">ilości </w:t>
            </w:r>
            <w:r w:rsidRPr="004C5D8C">
              <w:rPr>
                <w:rFonts w:cs="Times New Roman"/>
                <w:b/>
                <w:bCs/>
              </w:rPr>
              <w:t>badań.</w:t>
            </w:r>
          </w:p>
        </w:tc>
      </w:tr>
      <w:tr w:rsidR="002B507C" w:rsidRPr="004C5D8C" w14:paraId="2CC17FAA" w14:textId="77777777" w:rsidTr="002B507C"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0A9462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EB5C5A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Nazwa </w:t>
            </w:r>
          </w:p>
          <w:p w14:paraId="2142BFFD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CC17D7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8BB5F28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Wielkość opakowania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3E6961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Ilość opakowań na </w:t>
            </w:r>
            <w:r w:rsidRPr="004C5D8C">
              <w:rPr>
                <w:rFonts w:cs="Times New Roman"/>
                <w:b/>
                <w:sz w:val="20"/>
                <w:szCs w:val="20"/>
              </w:rPr>
              <w:lastRenderedPageBreak/>
              <w:t>36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5DA500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lastRenderedPageBreak/>
              <w:t xml:space="preserve">Cena jednostkowa  </w:t>
            </w:r>
            <w:r w:rsidRPr="004C5D8C">
              <w:rPr>
                <w:rFonts w:cs="Times New Roman"/>
                <w:b/>
                <w:sz w:val="20"/>
                <w:szCs w:val="20"/>
              </w:rPr>
              <w:lastRenderedPageBreak/>
              <w:t>netto 1 opakowania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8FC718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lastRenderedPageBreak/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DD5B23F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23DC26" w14:textId="77777777" w:rsidR="002B507C" w:rsidRPr="004C5D8C" w:rsidRDefault="002B507C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7A6544" w:rsidRPr="004C5D8C" w14:paraId="3BFD302C" w14:textId="77777777" w:rsidTr="00387085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B58C7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990B9" w14:textId="77777777" w:rsidR="007A6544" w:rsidRPr="004C5D8C" w:rsidRDefault="007A6544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1FF86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C463E4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8DBBF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317E3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C82FB6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DB4791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552F1E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7A6544" w:rsidRPr="004C5D8C" w14:paraId="4D9DDBA5" w14:textId="77777777" w:rsidTr="00387085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DCA25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B0E1A8" w14:textId="77777777" w:rsidR="007A6544" w:rsidRPr="004C5D8C" w:rsidRDefault="007A6544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CDB961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DA5C9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E116C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4F2A62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19DCC0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681D8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204258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7A6544" w:rsidRPr="004C5D8C" w14:paraId="631013AB" w14:textId="77777777" w:rsidTr="00387085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03331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B8B378" w14:textId="77777777" w:rsidR="007A6544" w:rsidRPr="004C5D8C" w:rsidRDefault="007A6544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C9E62D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00F42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A638AF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96605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B9C7E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F5CFA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E9613" w14:textId="77777777" w:rsidR="007A6544" w:rsidRPr="004C5D8C" w:rsidRDefault="007A6544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C41309" w:rsidRPr="004C5D8C" w14:paraId="008310B8" w14:textId="77777777" w:rsidTr="00F662C2">
        <w:tc>
          <w:tcPr>
            <w:tcW w:w="12996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CF6CDF" w14:textId="77777777" w:rsidR="00C41309" w:rsidRPr="004C5D8C" w:rsidRDefault="00C41309" w:rsidP="00C41309">
            <w:pPr>
              <w:pStyle w:val="Tekstwstpniesformatowany"/>
              <w:rPr>
                <w:rFonts w:ascii="Times New Roman" w:hAnsi="Times New Roman" w:cs="Times New Roman"/>
                <w:b/>
                <w:bCs/>
              </w:rPr>
            </w:pPr>
            <w:r w:rsidRPr="004C5D8C">
              <w:rPr>
                <w:rFonts w:ascii="Times New Roman" w:hAnsi="Times New Roman" w:cs="Times New Roman"/>
                <w:b/>
                <w:bCs/>
              </w:rPr>
              <w:t>KALIBRATORY</w:t>
            </w:r>
          </w:p>
          <w:p w14:paraId="02909A7B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C41309" w:rsidRPr="004C5D8C" w14:paraId="36E33C97" w14:textId="77777777" w:rsidTr="00F662C2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50085" w14:textId="77777777" w:rsidR="00C41309" w:rsidRPr="004C5D8C" w:rsidRDefault="008025E4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C5D8C">
              <w:rPr>
                <w:rFonts w:cs="Times New Roman"/>
                <w:b/>
                <w:sz w:val="20"/>
                <w:szCs w:val="20"/>
              </w:rPr>
              <w:t>L</w:t>
            </w:r>
            <w:r w:rsidR="00644BA8" w:rsidRPr="004C5D8C">
              <w:rPr>
                <w:rFonts w:cs="Times New Roman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91B618" w14:textId="77777777" w:rsidR="00C41309" w:rsidRPr="004C5D8C" w:rsidRDefault="00644BA8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Nazwa kalibratora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37DE7" w14:textId="77777777" w:rsidR="00C41309" w:rsidRPr="004C5D8C" w:rsidRDefault="00773D7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01CFD3" w14:textId="77777777" w:rsidR="00C41309" w:rsidRPr="004C5D8C" w:rsidRDefault="00773D7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Przewidywana liczba kalibracji na 36 miesięcy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EA160" w14:textId="77777777" w:rsidR="00C41309" w:rsidRPr="004C5D8C" w:rsidRDefault="00F70E43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Liczba oznaczeń zużytych na te kalibracje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D1C3E7" w14:textId="77777777" w:rsidR="00C41309" w:rsidRPr="004C5D8C" w:rsidRDefault="00546FC4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Liczba opakowań zużytych do kalibracji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56190" w14:textId="77777777" w:rsidR="00C41309" w:rsidRPr="004C5D8C" w:rsidRDefault="00546FC4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Cena jednostkowa netto 1 opakowania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CB9B1" w14:textId="77777777" w:rsidR="00C41309" w:rsidRPr="004C5D8C" w:rsidRDefault="0079142A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C6FD4" w14:textId="77777777" w:rsidR="00C41309" w:rsidRPr="004C5D8C" w:rsidRDefault="0079142A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1AD828" w14:textId="77777777" w:rsidR="00C41309" w:rsidRPr="004C5D8C" w:rsidRDefault="0079142A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C41309" w:rsidRPr="004C5D8C" w14:paraId="7E1D1C36" w14:textId="77777777" w:rsidTr="00F662C2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84053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E89754" w14:textId="77777777" w:rsidR="00C41309" w:rsidRPr="004C5D8C" w:rsidRDefault="00C41309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024FED" w14:textId="77777777" w:rsidR="00C41309" w:rsidRPr="004C5D8C" w:rsidRDefault="00C41309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10BD8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021A8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7E8BF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8C27F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0A7D8C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F1DA1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A0850D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C41309" w:rsidRPr="004C5D8C" w14:paraId="0C14FBA9" w14:textId="77777777" w:rsidTr="00F662C2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03150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00A0E7" w14:textId="77777777" w:rsidR="00C41309" w:rsidRPr="004C5D8C" w:rsidRDefault="00C41309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29ABC3" w14:textId="77777777" w:rsidR="00C41309" w:rsidRPr="004C5D8C" w:rsidRDefault="00C41309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F3CC5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B1ED2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A1C2D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7EBE6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1B2A4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F207C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5E05E6" w14:textId="77777777" w:rsidR="00C41309" w:rsidRPr="004C5D8C" w:rsidRDefault="00C41309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CA358D" w:rsidRPr="004C5D8C" w14:paraId="00B43474" w14:textId="77777777" w:rsidTr="00F662C2"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7313A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  <w:bookmarkStart w:id="19" w:name="_Hlk524510377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845B3" w14:textId="77777777" w:rsidR="00CA358D" w:rsidRPr="004C5D8C" w:rsidRDefault="00CA358D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6D6BF" w14:textId="77777777" w:rsidR="00CA358D" w:rsidRPr="004C5D8C" w:rsidRDefault="00CA358D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91463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FD9E1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66FC1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A2D8F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296BF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2E0862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048021" w14:textId="77777777" w:rsidR="00CA358D" w:rsidRPr="004C5D8C" w:rsidRDefault="00CA358D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bookmarkEnd w:id="19"/>
      <w:tr w:rsidR="00A57944" w:rsidRPr="004C5D8C" w14:paraId="1FAAA2FB" w14:textId="77777777" w:rsidTr="009E5146">
        <w:trPr>
          <w:trHeight w:val="918"/>
        </w:trPr>
        <w:tc>
          <w:tcPr>
            <w:tcW w:w="12996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4CFE0A" w14:textId="77777777" w:rsidR="00A57944" w:rsidRPr="004C5D8C" w:rsidRDefault="00A57944" w:rsidP="00F662C2">
            <w:pPr>
              <w:pStyle w:val="Zawartotabeli"/>
              <w:rPr>
                <w:rFonts w:cs="Times New Roman"/>
                <w:color w:val="FF0000"/>
                <w:sz w:val="20"/>
                <w:szCs w:val="20"/>
              </w:rPr>
            </w:pPr>
          </w:p>
          <w:p w14:paraId="50BA8C71" w14:textId="1D9B0E5B" w:rsidR="00A57944" w:rsidRPr="004C5D8C" w:rsidRDefault="009F532C" w:rsidP="00F662C2">
            <w:pPr>
              <w:pStyle w:val="Zawartotabeli"/>
              <w:rPr>
                <w:rFonts w:cs="Times New Roman"/>
                <w:color w:val="FF0000"/>
                <w:sz w:val="20"/>
                <w:szCs w:val="20"/>
              </w:rPr>
            </w:pPr>
            <w:r w:rsidRPr="001C1EC3">
              <w:rPr>
                <w:rFonts w:cs="Times New Roman"/>
                <w:b/>
                <w:sz w:val="20"/>
                <w:szCs w:val="20"/>
              </w:rPr>
              <w:t xml:space="preserve">CZYNSZ NAJMU </w:t>
            </w:r>
            <w:r w:rsidR="00ED7B8D" w:rsidRPr="001C1EC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analizatora </w:t>
            </w:r>
            <w:r w:rsidR="00634A54" w:rsidRPr="001C1EC3">
              <w:rPr>
                <w:rFonts w:cs="Times New Roman"/>
                <w:b/>
                <w:sz w:val="22"/>
                <w:szCs w:val="22"/>
                <w:lang w:eastAsia="pl-PL"/>
              </w:rPr>
              <w:t>biochemicznego - immunochemicznego</w:t>
            </w:r>
            <w:r w:rsidR="00ED7B8D" w:rsidRPr="001C1EC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i zastępczych analizatorów: biochemicznego i immunochemicznego,</w:t>
            </w:r>
            <w:r w:rsidR="009F0D6E" w:rsidRPr="001C1EC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9F0D6E" w:rsidRPr="001C1EC3">
              <w:rPr>
                <w:rFonts w:cs="Times New Roman"/>
                <w:b/>
                <w:sz w:val="20"/>
                <w:szCs w:val="20"/>
              </w:rPr>
              <w:t xml:space="preserve">wynagrodzenie za udzielenie licencji na laboratoryjny </w:t>
            </w:r>
            <w:r w:rsidR="009F0D6E" w:rsidRPr="001C1EC3">
              <w:rPr>
                <w:rFonts w:cs="Times New Roman"/>
                <w:b/>
                <w:sz w:val="20"/>
                <w:szCs w:val="20"/>
                <w:lang w:eastAsia="pl-PL"/>
              </w:rPr>
              <w:t>system informatycznego</w:t>
            </w:r>
            <w:r w:rsidR="009F0D6E" w:rsidRPr="004C5D8C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oraz czynsz najmu sprzętu komputerowego i akcesoriów</w:t>
            </w:r>
          </w:p>
        </w:tc>
      </w:tr>
      <w:tr w:rsidR="00085D27" w:rsidRPr="004C5D8C" w14:paraId="4909C161" w14:textId="77777777" w:rsidTr="00F662C2"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B43C2" w14:textId="77777777" w:rsidR="00085D27" w:rsidRPr="004C5D8C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Urządzenie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35BBE" w14:textId="64F09C86" w:rsidR="00085D27" w:rsidRPr="0090315D" w:rsidRDefault="00085D27" w:rsidP="00F662C2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90315D">
              <w:rPr>
                <w:rFonts w:cs="Times New Roman"/>
                <w:b/>
                <w:sz w:val="18"/>
                <w:szCs w:val="18"/>
              </w:rPr>
              <w:t>Nazwa urządz</w:t>
            </w:r>
            <w:r w:rsidR="00D752FB" w:rsidRPr="0090315D">
              <w:rPr>
                <w:rFonts w:cs="Times New Roman"/>
                <w:b/>
                <w:sz w:val="18"/>
                <w:szCs w:val="18"/>
              </w:rPr>
              <w:t>e</w:t>
            </w:r>
            <w:r w:rsidRPr="0090315D">
              <w:rPr>
                <w:rFonts w:cs="Times New Roman"/>
                <w:b/>
                <w:sz w:val="18"/>
                <w:szCs w:val="18"/>
              </w:rPr>
              <w:t>nia</w:t>
            </w:r>
            <w:ins w:id="20" w:author="Wojciech Sobejko" w:date="2018-10-10T10:15:00Z">
              <w:r w:rsidR="009F0D6E" w:rsidRPr="0090315D">
                <w:rPr>
                  <w:rFonts w:cs="Times New Roman"/>
                  <w:b/>
                  <w:sz w:val="18"/>
                  <w:szCs w:val="18"/>
                </w:rPr>
                <w:t>/system informatyczny</w:t>
              </w:r>
            </w:ins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036204" w14:textId="77777777" w:rsidR="00085D27" w:rsidRPr="00D752FB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D752FB">
              <w:rPr>
                <w:rFonts w:cs="Times New Roman"/>
                <w:b/>
                <w:sz w:val="20"/>
                <w:szCs w:val="20"/>
              </w:rPr>
              <w:t>Producent/ rok produkcji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3ECB3" w14:textId="60827932" w:rsidR="00085D27" w:rsidRPr="00962ADA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D752FB">
              <w:rPr>
                <w:rFonts w:cs="Times New Roman"/>
                <w:b/>
                <w:sz w:val="20"/>
                <w:szCs w:val="20"/>
              </w:rPr>
              <w:t>Okres najmu</w:t>
            </w:r>
            <w:ins w:id="21" w:author="Wojciech Sobejko" w:date="2018-10-10T10:14:00Z">
              <w:r w:rsidR="009F0D6E" w:rsidRPr="00D752FB">
                <w:rPr>
                  <w:rFonts w:cs="Times New Roman"/>
                  <w:b/>
                  <w:sz w:val="20"/>
                  <w:szCs w:val="20"/>
                </w:rPr>
                <w:t>/udziel</w:t>
              </w:r>
              <w:r w:rsidR="009F0D6E" w:rsidRPr="00962ADA">
                <w:rPr>
                  <w:rFonts w:cs="Times New Roman"/>
                  <w:b/>
                  <w:sz w:val="20"/>
                  <w:szCs w:val="20"/>
                </w:rPr>
                <w:t>nie licencji</w:t>
              </w:r>
            </w:ins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2C602D" w14:textId="2BD0548C" w:rsidR="00085D27" w:rsidRPr="00222BD8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1913FB">
              <w:rPr>
                <w:rFonts w:cs="Times New Roman"/>
                <w:b/>
                <w:sz w:val="20"/>
                <w:szCs w:val="20"/>
              </w:rPr>
              <w:t>Cena netto 1 miesiąca</w:t>
            </w:r>
            <w:r w:rsidR="00E0433A" w:rsidRPr="00222BD8">
              <w:rPr>
                <w:rFonts w:cs="Times New Roman"/>
                <w:b/>
                <w:sz w:val="20"/>
                <w:szCs w:val="20"/>
              </w:rPr>
              <w:t xml:space="preserve"> najmu</w:t>
            </w:r>
            <w:ins w:id="22" w:author="Wojciech Sobejko" w:date="2018-10-10T10:14:00Z">
              <w:r w:rsidR="009F0D6E" w:rsidRPr="00222BD8">
                <w:rPr>
                  <w:rFonts w:cs="Times New Roman"/>
                  <w:b/>
                  <w:sz w:val="20"/>
                  <w:szCs w:val="20"/>
                </w:rPr>
                <w:t xml:space="preserve"> i udzielenia licencji</w:t>
              </w:r>
            </w:ins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726D52" w14:textId="57B5FAF9" w:rsidR="00085D27" w:rsidRPr="00222BD8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222BD8">
              <w:rPr>
                <w:rFonts w:cs="Times New Roman"/>
                <w:b/>
                <w:sz w:val="20"/>
                <w:szCs w:val="20"/>
              </w:rPr>
              <w:t>Cena brutto 1 miesiąca</w:t>
            </w:r>
            <w:r w:rsidR="00E0433A" w:rsidRPr="00222BD8">
              <w:rPr>
                <w:rFonts w:cs="Times New Roman"/>
                <w:b/>
                <w:sz w:val="20"/>
                <w:szCs w:val="20"/>
              </w:rPr>
              <w:t xml:space="preserve"> najmu</w:t>
            </w:r>
            <w:ins w:id="23" w:author="Wojciech Sobejko" w:date="2018-10-10T10:14:00Z">
              <w:r w:rsidR="009F0D6E" w:rsidRPr="00222BD8">
                <w:rPr>
                  <w:rFonts w:cs="Times New Roman"/>
                  <w:b/>
                  <w:sz w:val="20"/>
                  <w:szCs w:val="20"/>
                </w:rPr>
                <w:t xml:space="preserve"> i udzielenia licencji</w:t>
              </w:r>
            </w:ins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D8CDDD" w14:textId="1EB66945" w:rsidR="00085D27" w:rsidRPr="00222BD8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222BD8">
              <w:rPr>
                <w:rFonts w:cs="Times New Roman"/>
                <w:b/>
                <w:sz w:val="20"/>
                <w:szCs w:val="20"/>
              </w:rPr>
              <w:t xml:space="preserve">Wartość netto najmu </w:t>
            </w:r>
            <w:ins w:id="24" w:author="Wojciech Sobejko" w:date="2018-10-10T10:15:00Z">
              <w:r w:rsidR="009F0D6E" w:rsidRPr="00222BD8">
                <w:rPr>
                  <w:rFonts w:cs="Times New Roman"/>
                  <w:b/>
                  <w:sz w:val="20"/>
                  <w:szCs w:val="20"/>
                </w:rPr>
                <w:t xml:space="preserve">i wynagrodzenia za udzielenie licencji </w:t>
              </w:r>
            </w:ins>
            <w:r w:rsidRPr="00222BD8">
              <w:rPr>
                <w:rFonts w:cs="Times New Roman"/>
                <w:b/>
                <w:sz w:val="20"/>
                <w:szCs w:val="20"/>
              </w:rPr>
              <w:t>za okres 36 miesięcy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E606A" w14:textId="77777777" w:rsidR="00085D27" w:rsidRPr="00222BD8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222BD8">
              <w:rPr>
                <w:rFonts w:cs="Times New Roman"/>
                <w:b/>
                <w:sz w:val="20"/>
                <w:szCs w:val="20"/>
              </w:rPr>
              <w:t>% Vat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A5A724" w14:textId="73E0331E" w:rsidR="00085D27" w:rsidRPr="00222BD8" w:rsidRDefault="00085D27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222BD8">
              <w:rPr>
                <w:rFonts w:cs="Times New Roman"/>
                <w:b/>
                <w:sz w:val="20"/>
                <w:szCs w:val="20"/>
              </w:rPr>
              <w:t>Wartość brutto najmu</w:t>
            </w:r>
            <w:ins w:id="25" w:author="Wojciech Sobejko" w:date="2018-10-10T10:15:00Z">
              <w:r w:rsidR="009F0D6E" w:rsidRPr="00222BD8">
                <w:rPr>
                  <w:rFonts w:cs="Times New Roman"/>
                  <w:b/>
                  <w:sz w:val="20"/>
                  <w:szCs w:val="20"/>
                </w:rPr>
                <w:t xml:space="preserve"> i wynagrodzenia za udzielenie licencji</w:t>
              </w:r>
            </w:ins>
            <w:r w:rsidRPr="00222BD8">
              <w:rPr>
                <w:rFonts w:cs="Times New Roman"/>
                <w:b/>
                <w:sz w:val="20"/>
                <w:szCs w:val="20"/>
              </w:rPr>
              <w:t xml:space="preserve"> za okres 36 miesięcy</w:t>
            </w:r>
          </w:p>
        </w:tc>
      </w:tr>
      <w:tr w:rsidR="001C1EC3" w:rsidRPr="004C5D8C" w14:paraId="4DB05C8C" w14:textId="77777777" w:rsidTr="00411374"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C9403" w14:textId="77777777" w:rsidR="001C1EC3" w:rsidRPr="004C5D8C" w:rsidRDefault="001C1EC3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D6EE8A" w14:textId="77777777" w:rsidR="001C1EC3" w:rsidRPr="004C5D8C" w:rsidRDefault="001C1EC3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9E77E" w14:textId="77777777" w:rsidR="001C1EC3" w:rsidRPr="004C5D8C" w:rsidRDefault="001C1EC3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2B1EC" w14:textId="77777777" w:rsidR="001C1EC3" w:rsidRPr="004C5D8C" w:rsidRDefault="001C1EC3" w:rsidP="00F662C2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36 miesięcy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BF0B32D" w14:textId="77777777" w:rsidR="001C1EC3" w:rsidRPr="004C5D8C" w:rsidRDefault="001C1EC3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C16BCB6" w14:textId="77777777" w:rsidR="001C1EC3" w:rsidRPr="004C5D8C" w:rsidRDefault="001C1EC3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F52533A" w14:textId="77777777" w:rsidR="001C1EC3" w:rsidRPr="004C5D8C" w:rsidRDefault="001C1EC3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44FD25A" w14:textId="77777777" w:rsidR="001C1EC3" w:rsidRPr="004C5D8C" w:rsidRDefault="001C1EC3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545B152" w14:textId="77777777" w:rsidR="001C1EC3" w:rsidRPr="004C5D8C" w:rsidRDefault="001C1EC3" w:rsidP="00F662C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1C1EC3" w:rsidRPr="004C5D8C" w14:paraId="7A148E13" w14:textId="77777777" w:rsidTr="00411374">
        <w:trPr>
          <w:trHeight w:val="415"/>
        </w:trPr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B44D3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BFD96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C4068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FA941" w14:textId="77777777" w:rsidR="001C1EC3" w:rsidRPr="004C5D8C" w:rsidRDefault="001C1EC3" w:rsidP="00CF2B99">
            <w:pPr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14:paraId="033CE36E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</w:tcPr>
          <w:p w14:paraId="51EDAB02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nil"/>
            </w:tcBorders>
          </w:tcPr>
          <w:p w14:paraId="25C6407A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</w:tcPr>
          <w:p w14:paraId="41A43D25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4CA9074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1C1EC3" w:rsidRPr="004C5D8C" w14:paraId="71FCBF13" w14:textId="77777777" w:rsidTr="00411374"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B6A3D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75909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F94EC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710132" w14:textId="77777777" w:rsidR="001C1EC3" w:rsidRPr="004C5D8C" w:rsidRDefault="001C1EC3" w:rsidP="00CF2B99">
            <w:pPr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14:paraId="4C479E60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nil"/>
            </w:tcBorders>
          </w:tcPr>
          <w:p w14:paraId="7293A017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nil"/>
            </w:tcBorders>
          </w:tcPr>
          <w:p w14:paraId="24717CAE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</w:tcPr>
          <w:p w14:paraId="30C8EF76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79749F3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1C1EC3" w:rsidRPr="004C5D8C" w14:paraId="397C15CC" w14:textId="77777777" w:rsidTr="00737CE2"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3B26E7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0502E14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049E03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2ED6BE" w14:textId="77777777" w:rsidR="001C1EC3" w:rsidRPr="004C5D8C" w:rsidRDefault="001C1EC3" w:rsidP="00CF2B99">
            <w:pPr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2F12863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8A7576D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6D1B502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619E159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E6E215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1C1EC3" w:rsidRPr="004C5D8C" w14:paraId="23285B7F" w14:textId="77777777" w:rsidTr="00737CE2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89A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F73" w14:textId="77777777" w:rsidR="001C1EC3" w:rsidRPr="004C5D8C" w:rsidRDefault="001C1EC3" w:rsidP="00CF2B99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102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895" w14:textId="77777777" w:rsidR="001C1EC3" w:rsidRPr="004C5D8C" w:rsidRDefault="001C1EC3" w:rsidP="00CF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AAF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D65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304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CCE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11F" w14:textId="77777777" w:rsidR="001C1EC3" w:rsidRPr="004C5D8C" w:rsidRDefault="001C1EC3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222BD8" w:rsidRPr="004C5D8C" w14:paraId="292C11C2" w14:textId="77777777" w:rsidTr="0045500A">
        <w:tc>
          <w:tcPr>
            <w:tcW w:w="8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D5C" w14:textId="25A56C27" w:rsidR="00222BD8" w:rsidRPr="00423936" w:rsidRDefault="002D1961" w:rsidP="0042393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22BD8">
              <w:rPr>
                <w:rFonts w:cs="Times New Roman"/>
                <w:b/>
                <w:sz w:val="20"/>
                <w:szCs w:val="20"/>
              </w:rPr>
              <w:t>Wartość netto najmu i wynagrodzenia za udzielenie licencji za okres 36 miesięcy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151" w14:textId="77777777" w:rsidR="00222BD8" w:rsidRPr="004C5D8C" w:rsidRDefault="00222BD8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222BD8" w:rsidRPr="004C5D8C" w14:paraId="2A7A0733" w14:textId="77777777" w:rsidTr="0028239C">
        <w:tc>
          <w:tcPr>
            <w:tcW w:w="8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0FD" w14:textId="07544AB6" w:rsidR="00222BD8" w:rsidRPr="00423936" w:rsidRDefault="002D1961" w:rsidP="0042393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22BD8">
              <w:rPr>
                <w:rFonts w:cs="Times New Roman"/>
                <w:b/>
                <w:sz w:val="20"/>
                <w:szCs w:val="20"/>
              </w:rPr>
              <w:t>Wartość brutto najmu i wynagrodzenia za udzielenie licencji za okres 36 miesięcy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9FA" w14:textId="77777777" w:rsidR="00222BD8" w:rsidRPr="004C5D8C" w:rsidRDefault="00222BD8" w:rsidP="00CF2B99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A71092" w:rsidRPr="004C5D8C" w14:paraId="78CCD0D8" w14:textId="77777777" w:rsidTr="00CB1E38">
        <w:tc>
          <w:tcPr>
            <w:tcW w:w="1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D14" w14:textId="77777777" w:rsidR="00A71092" w:rsidRPr="004C5D8C" w:rsidRDefault="0097653B" w:rsidP="00E214ED">
            <w:pPr>
              <w:pStyle w:val="Zawartotabeli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Akcesoria uzupełniające do </w:t>
            </w:r>
            <w:r w:rsidR="00F672DE" w:rsidRPr="004C5D8C">
              <w:rPr>
                <w:rFonts w:cs="Times New Roman"/>
                <w:b/>
                <w:sz w:val="20"/>
                <w:szCs w:val="20"/>
              </w:rPr>
              <w:t xml:space="preserve">laboratoryjnego </w:t>
            </w:r>
            <w:r w:rsidRPr="004C5D8C">
              <w:rPr>
                <w:rFonts w:cs="Times New Roman"/>
                <w:b/>
                <w:sz w:val="20"/>
                <w:szCs w:val="20"/>
                <w:lang w:eastAsia="pl-PL"/>
              </w:rPr>
              <w:t>systemu informatycznego</w:t>
            </w:r>
          </w:p>
          <w:p w14:paraId="7B75FF37" w14:textId="77777777" w:rsidR="00A5131B" w:rsidRPr="004C5D8C" w:rsidRDefault="00A5131B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70EB" w:rsidRPr="004C5D8C" w14:paraId="09D50AEC" w14:textId="77777777" w:rsidTr="00CB1E38">
        <w:tc>
          <w:tcPr>
            <w:tcW w:w="22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474F603" w14:textId="77777777" w:rsidR="005570EB" w:rsidRPr="004C5D8C" w:rsidRDefault="005570EB" w:rsidP="00E214ED">
            <w:pPr>
              <w:pStyle w:val="Zawartotabeli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0EC18E" w14:textId="77777777" w:rsidR="005570EB" w:rsidRPr="004C5D8C" w:rsidRDefault="005570EB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Ilość sztuk na 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F245714" w14:textId="77777777" w:rsidR="005570EB" w:rsidRPr="004C5D8C" w:rsidRDefault="0033379B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Cena jednostkowa  netto 1 </w:t>
            </w:r>
            <w:r w:rsidR="00047074" w:rsidRPr="004C5D8C">
              <w:rPr>
                <w:rFonts w:cs="Times New Roman"/>
                <w:b/>
                <w:sz w:val="20"/>
                <w:szCs w:val="20"/>
              </w:rPr>
              <w:t>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02D62B9" w14:textId="77777777" w:rsidR="005570EB" w:rsidRPr="004C5D8C" w:rsidRDefault="00047074" w:rsidP="00E21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1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311F7D" w14:textId="77777777" w:rsidR="005570EB" w:rsidRPr="004C5D8C" w:rsidRDefault="00921628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F91AE70" w14:textId="77777777" w:rsidR="005570EB" w:rsidRPr="004C5D8C" w:rsidRDefault="00921628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%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2DDE915" w14:textId="77777777" w:rsidR="005570EB" w:rsidRPr="004C5D8C" w:rsidRDefault="00921628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43C822" w14:textId="77777777" w:rsidR="005570EB" w:rsidRPr="004C5D8C" w:rsidRDefault="00921628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61A3C8" w14:textId="77777777" w:rsidR="005570EB" w:rsidRPr="004C5D8C" w:rsidRDefault="00921628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xxx</w:t>
            </w:r>
          </w:p>
        </w:tc>
      </w:tr>
      <w:tr w:rsidR="00E214ED" w:rsidRPr="004C5D8C" w14:paraId="77EDC805" w14:textId="77777777" w:rsidTr="00F662C2"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0BC5A" w14:textId="77777777" w:rsidR="00E214ED" w:rsidRPr="004C5D8C" w:rsidRDefault="005570EB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Formularze zleceń wg uzgodnionego wzoru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6A084" w14:textId="77777777" w:rsidR="00E214ED" w:rsidRPr="004C5D8C" w:rsidRDefault="00BD3EF0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896EE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632465" w14:textId="77777777" w:rsidR="00E214ED" w:rsidRPr="004C5D8C" w:rsidRDefault="00E214ED" w:rsidP="00E21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77FAF3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32852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8ECF4B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353AD" w14:textId="77777777" w:rsidR="00E214ED" w:rsidRPr="004C5D8C" w:rsidRDefault="00E0689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xxx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9DEF2F" w14:textId="77777777" w:rsidR="00E214ED" w:rsidRPr="004C5D8C" w:rsidRDefault="00E0689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xxx</w:t>
            </w:r>
          </w:p>
        </w:tc>
      </w:tr>
      <w:tr w:rsidR="00E214ED" w:rsidRPr="004C5D8C" w14:paraId="697994BE" w14:textId="77777777" w:rsidTr="00F662C2"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F61DF" w14:textId="77777777" w:rsidR="00E214ED" w:rsidRPr="004C5D8C" w:rsidRDefault="005570EB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Komplety kodów kreskowych z etykietami samoprzylepnymi w zestawach po 4 lub 6 sztuk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AA42A" w14:textId="77777777" w:rsidR="00E214ED" w:rsidRPr="004C5D8C" w:rsidRDefault="00BD3EF0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78DEB6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4C4D6" w14:textId="77777777" w:rsidR="00E214ED" w:rsidRPr="004C5D8C" w:rsidRDefault="00E214ED" w:rsidP="00E21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FFB9E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4A6E0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2CE58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2E041" w14:textId="77777777" w:rsidR="00E214ED" w:rsidRPr="004C5D8C" w:rsidRDefault="00E0689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xxx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B21919" w14:textId="77777777" w:rsidR="00E214ED" w:rsidRPr="004C5D8C" w:rsidRDefault="00E0689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xx</w:t>
            </w:r>
          </w:p>
        </w:tc>
      </w:tr>
      <w:tr w:rsidR="00BC4BAF" w:rsidRPr="004C5D8C" w14:paraId="6F6D7F7E" w14:textId="77777777" w:rsidTr="00F662C2"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C33DB" w14:textId="77777777" w:rsidR="00BC4BAF" w:rsidRPr="004C5D8C" w:rsidRDefault="005570EB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Rolki z etykietami samoprzylepnymi do drukarki kodów kreskowych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6E5BE9" w14:textId="77777777" w:rsidR="00BC4BAF" w:rsidRPr="004C5D8C" w:rsidRDefault="00BD3EF0" w:rsidP="00E214E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100 000 kodów do wydrukowania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8BD29" w14:textId="77777777" w:rsidR="00BC4BAF" w:rsidRPr="004C5D8C" w:rsidRDefault="00BC4BA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D7442" w14:textId="77777777" w:rsidR="00BC4BAF" w:rsidRPr="004C5D8C" w:rsidRDefault="00BC4BAF" w:rsidP="00E21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1E1D0" w14:textId="77777777" w:rsidR="00BC4BAF" w:rsidRPr="004C5D8C" w:rsidRDefault="00BC4BA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0E099" w14:textId="77777777" w:rsidR="00BC4BAF" w:rsidRPr="004C5D8C" w:rsidRDefault="00BC4BA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526F9" w14:textId="77777777" w:rsidR="00BC4BAF" w:rsidRPr="004C5D8C" w:rsidRDefault="00BC4BA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4ECAF" w14:textId="77777777" w:rsidR="00BC4BAF" w:rsidRPr="004C5D8C" w:rsidRDefault="00E0689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xxx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88C153" w14:textId="77777777" w:rsidR="00BC4BAF" w:rsidRPr="004C5D8C" w:rsidRDefault="00E0689F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xxx</w:t>
            </w:r>
          </w:p>
        </w:tc>
      </w:tr>
      <w:tr w:rsidR="005F66C2" w:rsidRPr="004C5D8C" w14:paraId="318F199E" w14:textId="77777777" w:rsidTr="002B507C">
        <w:tc>
          <w:tcPr>
            <w:tcW w:w="8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C0E5A8" w14:textId="77777777" w:rsidR="005F66C2" w:rsidRPr="004C5D8C" w:rsidRDefault="005F66C2" w:rsidP="005F66C2">
            <w:pPr>
              <w:pStyle w:val="Zawartotabeli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Wartość netto </w:t>
            </w:r>
            <w:r w:rsidR="00D5702E" w:rsidRPr="004C5D8C">
              <w:rPr>
                <w:rFonts w:cs="Times New Roman"/>
                <w:b/>
                <w:sz w:val="20"/>
                <w:szCs w:val="20"/>
              </w:rPr>
              <w:t>akcesoriów</w:t>
            </w:r>
            <w:r w:rsidRPr="004C5D8C">
              <w:rPr>
                <w:rFonts w:cs="Times New Roman"/>
                <w:b/>
                <w:sz w:val="20"/>
                <w:szCs w:val="20"/>
              </w:rPr>
              <w:t xml:space="preserve"> uzupełniając</w:t>
            </w:r>
            <w:r w:rsidR="00D5702E" w:rsidRPr="004C5D8C">
              <w:rPr>
                <w:rFonts w:cs="Times New Roman"/>
                <w:b/>
                <w:sz w:val="20"/>
                <w:szCs w:val="20"/>
              </w:rPr>
              <w:t>ych</w:t>
            </w:r>
            <w:r w:rsidRPr="004C5D8C">
              <w:rPr>
                <w:rFonts w:cs="Times New Roman"/>
                <w:b/>
                <w:sz w:val="20"/>
                <w:szCs w:val="20"/>
              </w:rPr>
              <w:t xml:space="preserve"> do </w:t>
            </w:r>
            <w:r w:rsidR="001B13CB" w:rsidRPr="004C5D8C">
              <w:rPr>
                <w:rFonts w:cs="Times New Roman"/>
                <w:b/>
                <w:sz w:val="20"/>
                <w:szCs w:val="20"/>
              </w:rPr>
              <w:t>laboratoryjnego</w:t>
            </w:r>
            <w:r w:rsidR="001B13CB" w:rsidRPr="004C5D8C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C5D8C">
              <w:rPr>
                <w:rFonts w:cs="Times New Roman"/>
                <w:b/>
                <w:sz w:val="20"/>
                <w:szCs w:val="20"/>
                <w:lang w:eastAsia="pl-PL"/>
              </w:rPr>
              <w:t>systemu informatycznego</w:t>
            </w:r>
          </w:p>
          <w:p w14:paraId="413732A0" w14:textId="77777777" w:rsidR="005F66C2" w:rsidRPr="004C5D8C" w:rsidRDefault="005F66C2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9E00BC" w14:textId="77777777" w:rsidR="005F66C2" w:rsidRPr="004C5D8C" w:rsidRDefault="005F66C2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5F66C2" w:rsidRPr="004C5D8C" w14:paraId="7E177269" w14:textId="77777777" w:rsidTr="00EB64A3">
        <w:trPr>
          <w:trHeight w:val="401"/>
        </w:trPr>
        <w:tc>
          <w:tcPr>
            <w:tcW w:w="8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D69CD6" w14:textId="77777777" w:rsidR="005F66C2" w:rsidRPr="004C5D8C" w:rsidRDefault="005F66C2" w:rsidP="005F66C2">
            <w:pPr>
              <w:pStyle w:val="Zawartotabeli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Wartość brutto </w:t>
            </w:r>
            <w:r w:rsidR="002F270E" w:rsidRPr="004C5D8C">
              <w:rPr>
                <w:rFonts w:cs="Times New Roman"/>
                <w:b/>
                <w:sz w:val="20"/>
                <w:szCs w:val="20"/>
              </w:rPr>
              <w:t>akcesoriów</w:t>
            </w:r>
            <w:r w:rsidRPr="004C5D8C">
              <w:rPr>
                <w:rFonts w:cs="Times New Roman"/>
                <w:b/>
                <w:sz w:val="20"/>
                <w:szCs w:val="20"/>
              </w:rPr>
              <w:t xml:space="preserve"> uzupełniające do </w:t>
            </w:r>
            <w:r w:rsidR="001B13CB" w:rsidRPr="004C5D8C">
              <w:rPr>
                <w:rFonts w:cs="Times New Roman"/>
                <w:b/>
                <w:sz w:val="20"/>
                <w:szCs w:val="20"/>
              </w:rPr>
              <w:t>laboratoryjnego</w:t>
            </w:r>
            <w:r w:rsidR="001B13CB" w:rsidRPr="004C5D8C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C5D8C">
              <w:rPr>
                <w:rFonts w:cs="Times New Roman"/>
                <w:b/>
                <w:sz w:val="20"/>
                <w:szCs w:val="20"/>
                <w:lang w:eastAsia="pl-PL"/>
              </w:rPr>
              <w:t>systemu informatycznego</w:t>
            </w:r>
          </w:p>
          <w:p w14:paraId="194BA0CD" w14:textId="77777777" w:rsidR="005F66C2" w:rsidRPr="004C5D8C" w:rsidRDefault="005F66C2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6490E6" w14:textId="77777777" w:rsidR="005F66C2" w:rsidRPr="004C5D8C" w:rsidRDefault="005F66C2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214ED" w:rsidRPr="004C5D8C" w14:paraId="7113BB4E" w14:textId="77777777" w:rsidTr="006D6997">
        <w:trPr>
          <w:trHeight w:val="780"/>
        </w:trPr>
        <w:tc>
          <w:tcPr>
            <w:tcW w:w="8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D2273" w14:textId="77777777" w:rsidR="00E214ED" w:rsidRPr="004C5D8C" w:rsidRDefault="00E214ED" w:rsidP="00E214ED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CAŁEGO PAKIETU NETTO</w:t>
            </w:r>
          </w:p>
        </w:tc>
        <w:tc>
          <w:tcPr>
            <w:tcW w:w="41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6F7CCF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214ED" w:rsidRPr="004C5D8C" w14:paraId="178DF182" w14:textId="77777777" w:rsidTr="006D6997">
        <w:trPr>
          <w:trHeight w:val="728"/>
        </w:trPr>
        <w:tc>
          <w:tcPr>
            <w:tcW w:w="8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5A2B0" w14:textId="77777777" w:rsidR="00E214ED" w:rsidRPr="004C5D8C" w:rsidRDefault="00E214ED" w:rsidP="00E214ED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lastRenderedPageBreak/>
              <w:t>WARTOŚĆ CAŁEGO PAKIETU DO OCENY BRUTTO</w:t>
            </w:r>
          </w:p>
        </w:tc>
        <w:tc>
          <w:tcPr>
            <w:tcW w:w="41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3EFD72" w14:textId="77777777" w:rsidR="00E214ED" w:rsidRPr="004C5D8C" w:rsidRDefault="00E214ED" w:rsidP="00E214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B76BBB4" w14:textId="77777777" w:rsidR="00A42525" w:rsidRPr="004C5D8C" w:rsidRDefault="00A42525" w:rsidP="005A5D63">
      <w:pPr>
        <w:pStyle w:val="Tekstwstpniesformatowany"/>
        <w:rPr>
          <w:rFonts w:ascii="Times New Roman" w:hAnsi="Times New Roman" w:cs="Times New Roman"/>
          <w:b/>
          <w:bCs/>
          <w:color w:val="0070C0"/>
        </w:rPr>
      </w:pPr>
    </w:p>
    <w:p w14:paraId="550BBA10" w14:textId="77777777" w:rsidR="00254A78" w:rsidRPr="004C5D8C" w:rsidRDefault="00254A78" w:rsidP="005A5D63">
      <w:pPr>
        <w:pStyle w:val="Tekstwstpniesformatowany"/>
        <w:rPr>
          <w:rFonts w:ascii="Times New Roman" w:hAnsi="Times New Roman" w:cs="Times New Roman"/>
          <w:b/>
          <w:bCs/>
          <w:color w:val="0070C0"/>
        </w:rPr>
      </w:pPr>
    </w:p>
    <w:p w14:paraId="3DEDD134" w14:textId="77777777" w:rsidR="00254A78" w:rsidRPr="004C5D8C" w:rsidRDefault="00254A78" w:rsidP="005A5D63">
      <w:pPr>
        <w:pStyle w:val="Tekstwstpniesformatowany"/>
        <w:rPr>
          <w:rFonts w:ascii="Times New Roman" w:hAnsi="Times New Roman" w:cs="Times New Roman"/>
          <w:b/>
          <w:bCs/>
          <w:color w:val="0070C0"/>
        </w:rPr>
      </w:pPr>
    </w:p>
    <w:p w14:paraId="677F861D" w14:textId="77777777" w:rsidR="005A5D63" w:rsidRPr="004C5D8C" w:rsidRDefault="005A5D63" w:rsidP="002624FC">
      <w:pPr>
        <w:pStyle w:val="Tekstwstpniesformatowany"/>
        <w:spacing w:line="360" w:lineRule="auto"/>
        <w:rPr>
          <w:rStyle w:val="Domylnaczcionkaakapitu1"/>
          <w:rFonts w:ascii="Times New Roman" w:hAnsi="Times New Roman" w:cs="Times New Roman"/>
        </w:rPr>
      </w:pPr>
      <w:r w:rsidRPr="004C5D8C">
        <w:rPr>
          <w:rStyle w:val="Domylnaczcionkaakapitu1"/>
          <w:rFonts w:ascii="Times New Roman" w:hAnsi="Times New Roman" w:cs="Times New Roman"/>
          <w:b/>
          <w:bCs/>
          <w:u w:val="single"/>
        </w:rPr>
        <w:t>Przygotowując powyższe tabele należy przyjąć następujące założenia:</w:t>
      </w:r>
      <w:r w:rsidRPr="004C5D8C">
        <w:rPr>
          <w:rStyle w:val="Domylnaczcionkaakapitu1"/>
          <w:rFonts w:ascii="Times New Roman" w:hAnsi="Times New Roman" w:cs="Times New Roman"/>
          <w:b/>
          <w:bCs/>
        </w:rPr>
        <w:t xml:space="preserve">  </w:t>
      </w:r>
    </w:p>
    <w:p w14:paraId="2248F8A7" w14:textId="77777777" w:rsidR="005A5D63" w:rsidRPr="004C5D8C" w:rsidRDefault="005A5D63" w:rsidP="002624FC">
      <w:pPr>
        <w:pStyle w:val="Tekstwstpniesformatowany"/>
        <w:spacing w:line="360" w:lineRule="auto"/>
        <w:rPr>
          <w:rFonts w:ascii="Times New Roman" w:hAnsi="Times New Roman" w:cs="Times New Roman"/>
          <w:b/>
          <w:bCs/>
        </w:rPr>
      </w:pPr>
      <w:r w:rsidRPr="004C5D8C">
        <w:rPr>
          <w:rFonts w:ascii="Times New Roman" w:hAnsi="Times New Roman" w:cs="Times New Roman"/>
          <w:b/>
          <w:bCs/>
        </w:rPr>
        <w:t>1.Ilość materiałów kontrolnych – kontrola wykonywana będzie po każdej kalibracji na 2 poziomach oraz 1 x dziennie na jednym poziomie ( częściej, gdy procedura testu tego wymaga ).</w:t>
      </w:r>
    </w:p>
    <w:p w14:paraId="6477EAA5" w14:textId="77777777" w:rsidR="005A5D63" w:rsidRPr="004C5D8C" w:rsidRDefault="005A5D63" w:rsidP="002624FC">
      <w:pPr>
        <w:pStyle w:val="Tekstwstpniesformatowany"/>
        <w:spacing w:line="360" w:lineRule="auto"/>
        <w:rPr>
          <w:rFonts w:ascii="Times New Roman" w:hAnsi="Times New Roman" w:cs="Times New Roman"/>
          <w:b/>
          <w:bCs/>
        </w:rPr>
      </w:pPr>
      <w:r w:rsidRPr="004C5D8C">
        <w:rPr>
          <w:rFonts w:ascii="Times New Roman" w:hAnsi="Times New Roman" w:cs="Times New Roman"/>
          <w:b/>
          <w:bCs/>
        </w:rPr>
        <w:t>2.Ilość opakowań odczynników należy powiększyć o ilości potrzebne do wykonania oznaczeń kontrolnych i kalibracji - należy to wyszczególnić w rubryce „Ilość opakowań na 3 lata łącznie z kalibracjami i kontrolami”.</w:t>
      </w:r>
    </w:p>
    <w:p w14:paraId="67719CD2" w14:textId="77777777" w:rsidR="005A5D63" w:rsidRPr="004C5D8C" w:rsidRDefault="005A5D63" w:rsidP="002624FC">
      <w:pPr>
        <w:pStyle w:val="Tekstwstpniesformatowany"/>
        <w:spacing w:line="360" w:lineRule="auto"/>
        <w:rPr>
          <w:rFonts w:ascii="Times New Roman" w:hAnsi="Times New Roman" w:cs="Times New Roman"/>
          <w:b/>
          <w:bCs/>
        </w:rPr>
      </w:pPr>
      <w:r w:rsidRPr="004C5D8C">
        <w:rPr>
          <w:rFonts w:ascii="Times New Roman" w:hAnsi="Times New Roman" w:cs="Times New Roman"/>
          <w:b/>
          <w:bCs/>
        </w:rPr>
        <w:t>3.Tam, gdzie ilość oznaczeń danego parametru poniżej 2 tysięcy, należy doliczyć 20 % więcej testów - pomijając ogólne założenia z punktu 1</w:t>
      </w:r>
      <w:r w:rsidR="00131D9F" w:rsidRPr="004C5D8C">
        <w:rPr>
          <w:rFonts w:ascii="Times New Roman" w:hAnsi="Times New Roman" w:cs="Times New Roman"/>
          <w:b/>
          <w:bCs/>
        </w:rPr>
        <w:t xml:space="preserve"> </w:t>
      </w:r>
      <w:r w:rsidR="002D60A8" w:rsidRPr="004C5D8C">
        <w:rPr>
          <w:rFonts w:ascii="Times New Roman" w:hAnsi="Times New Roman" w:cs="Times New Roman"/>
          <w:b/>
          <w:bCs/>
        </w:rPr>
        <w:t>powyżej</w:t>
      </w:r>
      <w:r w:rsidRPr="004C5D8C">
        <w:rPr>
          <w:rFonts w:ascii="Times New Roman" w:hAnsi="Times New Roman" w:cs="Times New Roman"/>
          <w:b/>
          <w:bCs/>
        </w:rPr>
        <w:t xml:space="preserve">. </w:t>
      </w:r>
    </w:p>
    <w:p w14:paraId="0C9A1F2D" w14:textId="77777777" w:rsidR="005A5D63" w:rsidRPr="004C5D8C" w:rsidRDefault="005A5D63" w:rsidP="002624FC">
      <w:pPr>
        <w:pStyle w:val="Tekstwstpniesformatowany"/>
        <w:spacing w:line="360" w:lineRule="auto"/>
        <w:rPr>
          <w:rFonts w:ascii="Times New Roman" w:hAnsi="Times New Roman" w:cs="Times New Roman"/>
          <w:b/>
          <w:bCs/>
        </w:rPr>
      </w:pPr>
      <w:r w:rsidRPr="004C5D8C">
        <w:rPr>
          <w:rFonts w:ascii="Times New Roman" w:hAnsi="Times New Roman" w:cs="Times New Roman"/>
          <w:b/>
          <w:bCs/>
        </w:rPr>
        <w:t xml:space="preserve">4.Ilości kalibratorów, materiałów kontrolnych i zużywalnych będą podlegały weryfikacji pod względem zgodności danych wpisanych do załączników z informacjami zawartymi w dołączonych firmowych opisach testów, monografiach o testach oraz firmowych instrukcjach obsługi producenta.  </w:t>
      </w:r>
    </w:p>
    <w:p w14:paraId="0FAAB0A1" w14:textId="77777777" w:rsidR="005A5D63" w:rsidRPr="004C5D8C" w:rsidRDefault="005A5D63" w:rsidP="002624FC">
      <w:pPr>
        <w:pStyle w:val="Tekstwstpniesformatowany"/>
        <w:spacing w:line="360" w:lineRule="auto"/>
        <w:rPr>
          <w:rFonts w:ascii="Times New Roman" w:hAnsi="Times New Roman" w:cs="Times New Roman"/>
          <w:b/>
          <w:bCs/>
        </w:rPr>
      </w:pPr>
      <w:r w:rsidRPr="004C5D8C">
        <w:rPr>
          <w:rFonts w:ascii="Times New Roman" w:hAnsi="Times New Roman" w:cs="Times New Roman"/>
          <w:b/>
          <w:bCs/>
        </w:rPr>
        <w:t>5.</w:t>
      </w:r>
      <w:r w:rsidRPr="009F352C">
        <w:rPr>
          <w:rFonts w:ascii="Times New Roman" w:hAnsi="Times New Roman" w:cs="Times New Roman"/>
          <w:b/>
          <w:bCs/>
        </w:rPr>
        <w:t xml:space="preserve">Zamawiający zastrzega, iż przy nieproporcjonalnie szybszym wykorzystaniu pozycji  z </w:t>
      </w:r>
      <w:r w:rsidR="002D4F2D" w:rsidRPr="009F352C">
        <w:rPr>
          <w:rFonts w:ascii="Times New Roman" w:hAnsi="Times New Roman" w:cs="Times New Roman"/>
          <w:b/>
          <w:bCs/>
        </w:rPr>
        <w:t>,, Materiały zużywalne, materiały kontrolne, dodatkowe odczynniki oraz materiały eksploatacyjne” i ,, Kalibratory”</w:t>
      </w:r>
      <w:r w:rsidRPr="009F352C">
        <w:rPr>
          <w:rFonts w:ascii="Times New Roman" w:hAnsi="Times New Roman" w:cs="Times New Roman"/>
          <w:b/>
          <w:bCs/>
        </w:rPr>
        <w:t xml:space="preserve"> w stosunku do zasadniczych z zestawienia asortymentowo – ilościowego - Oferent dostarczy różnicę na koszt własny – tak, aby wykonać wszystkie zadeklarowane w załączniku nr 1 ilości badań.</w:t>
      </w:r>
      <w:r w:rsidRPr="004C5D8C">
        <w:rPr>
          <w:rFonts w:ascii="Times New Roman" w:hAnsi="Times New Roman" w:cs="Times New Roman"/>
          <w:b/>
          <w:bCs/>
        </w:rPr>
        <w:t xml:space="preserve"> </w:t>
      </w:r>
    </w:p>
    <w:p w14:paraId="2246DB92" w14:textId="776A3557" w:rsidR="005A5D63" w:rsidRDefault="005A5D63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408D3F92" w14:textId="05CC8C59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1330F0AD" w14:textId="578DD51E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7735C98B" w14:textId="6581DE0B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42303246" w14:textId="4E057EF2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43E3E9BF" w14:textId="198B2A71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0AE7F3AA" w14:textId="7F7B8696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40E733C9" w14:textId="00BA7346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0BE50253" w14:textId="6B96DEFA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15F50456" w14:textId="73B41B80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5F8FE98C" w14:textId="2EFF7701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19851E5C" w14:textId="22EA5D5B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140C2CCD" w14:textId="321F658D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7987AB16" w14:textId="64BB552A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01BF14F0" w14:textId="1A92E526" w:rsidR="009F352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106DB1DC" w14:textId="77777777" w:rsidR="009F352C" w:rsidRPr="004C5D8C" w:rsidRDefault="009F352C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136223AB" w14:textId="77777777" w:rsidR="005A5D63" w:rsidRPr="004C5D8C" w:rsidRDefault="005A5D63" w:rsidP="007F16D0">
      <w:pPr>
        <w:pStyle w:val="Tekstwstpniesformatowany"/>
        <w:rPr>
          <w:rFonts w:ascii="Times New Roman" w:hAnsi="Times New Roman" w:cs="Times New Roman"/>
          <w:b/>
          <w:bCs/>
        </w:rPr>
      </w:pPr>
    </w:p>
    <w:bookmarkEnd w:id="18"/>
    <w:p w14:paraId="36FF105E" w14:textId="77777777" w:rsidR="003B3693" w:rsidRPr="004C5D8C" w:rsidRDefault="003B3693" w:rsidP="009A059F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7223B74B" w14:textId="77777777" w:rsidR="00CC669A" w:rsidRPr="004C5D8C" w:rsidRDefault="00A2217D" w:rsidP="004B0401">
      <w:pPr>
        <w:pStyle w:val="Nagwek2"/>
        <w:jc w:val="left"/>
        <w:rPr>
          <w:sz w:val="20"/>
          <w:szCs w:val="20"/>
          <w:u w:val="single"/>
        </w:rPr>
      </w:pPr>
      <w:r w:rsidRPr="004C5D8C">
        <w:rPr>
          <w:sz w:val="20"/>
          <w:szCs w:val="20"/>
          <w:u w:val="single"/>
        </w:rPr>
        <w:t>Załącznik nr 2</w:t>
      </w:r>
      <w:r w:rsidR="004B0401" w:rsidRPr="004C5D8C">
        <w:rPr>
          <w:sz w:val="20"/>
          <w:szCs w:val="20"/>
          <w:u w:val="single"/>
        </w:rPr>
        <w:t xml:space="preserve"> do Pakietu 1</w:t>
      </w:r>
      <w:r w:rsidR="00F46016" w:rsidRPr="004C5D8C">
        <w:rPr>
          <w:sz w:val="20"/>
          <w:szCs w:val="20"/>
          <w:u w:val="single"/>
        </w:rPr>
        <w:t>.</w:t>
      </w:r>
    </w:p>
    <w:p w14:paraId="0F7F185B" w14:textId="77777777" w:rsidR="00CC669A" w:rsidRPr="004C5D8C" w:rsidRDefault="00D80146">
      <w:pPr>
        <w:rPr>
          <w:rFonts w:ascii="Times New Roman" w:hAnsi="Times New Roman" w:cs="Times New Roman"/>
          <w:b/>
          <w:sz w:val="20"/>
          <w:szCs w:val="20"/>
        </w:rPr>
      </w:pPr>
      <w:r w:rsidRPr="004C5D8C">
        <w:rPr>
          <w:rFonts w:ascii="Times New Roman" w:hAnsi="Times New Roman" w:cs="Times New Roman"/>
          <w:b/>
          <w:sz w:val="20"/>
          <w:szCs w:val="20"/>
        </w:rPr>
        <w:t xml:space="preserve">Wymagania konieczne do spełnienia stawiane analizatorowi </w:t>
      </w:r>
      <w:proofErr w:type="spellStart"/>
      <w:r w:rsidRPr="004C5D8C">
        <w:rPr>
          <w:rFonts w:ascii="Times New Roman" w:hAnsi="Times New Roman" w:cs="Times New Roman"/>
          <w:b/>
          <w:sz w:val="20"/>
          <w:szCs w:val="20"/>
        </w:rPr>
        <w:t>biochemiczno</w:t>
      </w:r>
      <w:proofErr w:type="spellEnd"/>
      <w:r w:rsidRPr="004C5D8C">
        <w:rPr>
          <w:rFonts w:ascii="Times New Roman" w:hAnsi="Times New Roman" w:cs="Times New Roman"/>
          <w:b/>
          <w:sz w:val="20"/>
          <w:szCs w:val="20"/>
        </w:rPr>
        <w:t xml:space="preserve"> – immunochemicznemu oraz zastępczemu analizatorowi biochemicznemu </w:t>
      </w:r>
      <w:r w:rsidR="00A42525" w:rsidRPr="004C5D8C">
        <w:rPr>
          <w:rFonts w:ascii="Times New Roman" w:hAnsi="Times New Roman" w:cs="Times New Roman"/>
          <w:b/>
          <w:sz w:val="20"/>
          <w:szCs w:val="20"/>
        </w:rPr>
        <w:br/>
      </w:r>
      <w:r w:rsidRPr="004C5D8C">
        <w:rPr>
          <w:rFonts w:ascii="Times New Roman" w:hAnsi="Times New Roman" w:cs="Times New Roman"/>
          <w:b/>
          <w:sz w:val="20"/>
          <w:szCs w:val="20"/>
        </w:rPr>
        <w:t>i zastępczemu analizatorowi immunochemicznemu.</w:t>
      </w:r>
    </w:p>
    <w:p w14:paraId="19D60BC4" w14:textId="77777777" w:rsidR="00DD747C" w:rsidRPr="004C5D8C" w:rsidRDefault="00C91F3C" w:rsidP="00C91F3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D8C">
        <w:rPr>
          <w:rFonts w:ascii="Times New Roman" w:hAnsi="Times New Roman" w:cs="Times New Roman"/>
          <w:sz w:val="20"/>
          <w:szCs w:val="20"/>
        </w:rPr>
        <w:t>Należy podać: nazwę i typ aparatu, producenta oraz wartość analizatora</w:t>
      </w:r>
      <w:r w:rsidR="00200B1A" w:rsidRPr="004C5D8C">
        <w:rPr>
          <w:rFonts w:ascii="Times New Roman" w:hAnsi="Times New Roman" w:cs="Times New Roman"/>
          <w:sz w:val="20"/>
          <w:szCs w:val="20"/>
        </w:rPr>
        <w:t>.</w:t>
      </w:r>
    </w:p>
    <w:p w14:paraId="438E143A" w14:textId="77777777" w:rsidR="00BD372D" w:rsidRPr="004C5D8C" w:rsidRDefault="00BD372D" w:rsidP="00BD37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5D8C">
        <w:rPr>
          <w:rFonts w:ascii="Times New Roman" w:hAnsi="Times New Roman"/>
          <w:b/>
          <w:sz w:val="20"/>
          <w:szCs w:val="20"/>
        </w:rPr>
        <w:t>Wymagania określone jako „TAK”, są warunkami granicznymi. Nie spełnienie nawet jednego z n/w wymagań spowoduje odrzucenie oferty.</w:t>
      </w:r>
    </w:p>
    <w:p w14:paraId="3CAACD7C" w14:textId="77777777" w:rsidR="00DD747C" w:rsidRPr="004C5D8C" w:rsidRDefault="00DD747C" w:rsidP="00C91F3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8659"/>
        <w:gridCol w:w="1559"/>
        <w:gridCol w:w="2693"/>
      </w:tblGrid>
      <w:tr w:rsidR="004A1CA5" w:rsidRPr="004C5D8C" w14:paraId="3FC47B45" w14:textId="77777777" w:rsidTr="00E029D6">
        <w:tc>
          <w:tcPr>
            <w:tcW w:w="805" w:type="dxa"/>
            <w:hideMark/>
          </w:tcPr>
          <w:p w14:paraId="7F99F4C5" w14:textId="77777777" w:rsidR="004A1CA5" w:rsidRPr="004C5D8C" w:rsidRDefault="00C91F3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CA5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59" w:type="dxa"/>
            <w:hideMark/>
          </w:tcPr>
          <w:p w14:paraId="50502AE4" w14:textId="77777777" w:rsidR="004A1CA5" w:rsidRPr="004C5D8C" w:rsidRDefault="004A1C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Parametry analizatora</w:t>
            </w:r>
            <w:r w:rsidR="005F2EA0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F2EA0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biochemiczno</w:t>
            </w:r>
            <w:proofErr w:type="spellEnd"/>
            <w:r w:rsidR="005F2EA0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immunochemiczne</w:t>
            </w:r>
            <w:r w:rsidR="002A28C4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go</w:t>
            </w:r>
            <w:r w:rsidR="00DF1E99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E8A5A73" w14:textId="77777777" w:rsidR="004A1CA5" w:rsidRPr="004C5D8C" w:rsidRDefault="004A1C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</w:tcPr>
          <w:p w14:paraId="0CBCBDA8" w14:textId="77777777" w:rsidR="004A1CA5" w:rsidRPr="004C5D8C" w:rsidRDefault="004A1C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4A1CA5" w:rsidRPr="004C5D8C" w14:paraId="78FEE797" w14:textId="77777777" w:rsidTr="00E029D6">
        <w:tc>
          <w:tcPr>
            <w:tcW w:w="9464" w:type="dxa"/>
            <w:gridSpan w:val="2"/>
            <w:hideMark/>
          </w:tcPr>
          <w:p w14:paraId="6FB9EA78" w14:textId="77777777" w:rsidR="004A1CA5" w:rsidRPr="004C5D8C" w:rsidRDefault="004A1CA5" w:rsidP="00BD4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Zintegrowany system biochemiczno-immunochemiczny (moduł biochemiczny i immunochemiczny) wyposażony w jeden podajnik próbek umożliwiający aspirację materiału do badań biochemiczno-immunochemicznych z  tej samej próbki bez konieczności ich ręcznego przenoszenia między aparatami i dzielenia próbki. </w:t>
            </w:r>
          </w:p>
        </w:tc>
        <w:tc>
          <w:tcPr>
            <w:tcW w:w="1559" w:type="dxa"/>
          </w:tcPr>
          <w:p w14:paraId="4A64E6B8" w14:textId="77777777" w:rsidR="004A1CA5" w:rsidRPr="004C5D8C" w:rsidRDefault="004A1CA5" w:rsidP="00FF6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1BF3F4B1" w14:textId="77777777" w:rsidR="004A1CA5" w:rsidRPr="004C5D8C" w:rsidRDefault="004A1CA5" w:rsidP="00BD4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5F8A8C48" w14:textId="77777777" w:rsidTr="00E029D6">
        <w:tc>
          <w:tcPr>
            <w:tcW w:w="9464" w:type="dxa"/>
            <w:gridSpan w:val="2"/>
          </w:tcPr>
          <w:p w14:paraId="66077C05" w14:textId="77777777" w:rsidR="00557404" w:rsidRPr="004C5D8C" w:rsidRDefault="00557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</w:p>
          <w:p w14:paraId="482DC8DF" w14:textId="77777777" w:rsidR="004A1CA5" w:rsidRPr="004C5D8C" w:rsidRDefault="004A1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I. WYMOGI DLA CZĘŚCI BIOCHEMICZNEJ:</w:t>
            </w:r>
          </w:p>
          <w:p w14:paraId="1F7FF2EC" w14:textId="77777777" w:rsidR="004A1CA5" w:rsidRPr="004C5D8C" w:rsidRDefault="004A1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pacing w:val="1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970E65" w14:textId="77777777" w:rsidR="004A1CA5" w:rsidRPr="004C5D8C" w:rsidRDefault="004A1CA5" w:rsidP="00FF6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0FF72E" w14:textId="77777777" w:rsidR="004A1CA5" w:rsidRPr="004C5D8C" w:rsidRDefault="004A1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</w:p>
        </w:tc>
      </w:tr>
      <w:tr w:rsidR="004A1CA5" w:rsidRPr="004C5D8C" w14:paraId="37A01DA2" w14:textId="77777777" w:rsidTr="00E029D6">
        <w:tc>
          <w:tcPr>
            <w:tcW w:w="805" w:type="dxa"/>
            <w:hideMark/>
          </w:tcPr>
          <w:p w14:paraId="61348790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59" w:type="dxa"/>
            <w:hideMark/>
          </w:tcPr>
          <w:p w14:paraId="37417E3F" w14:textId="77777777" w:rsidR="00DF1ED7" w:rsidRPr="004C5D8C" w:rsidRDefault="004A1CA5" w:rsidP="00DF1ED7">
            <w:pPr>
              <w:tabs>
                <w:tab w:val="left" w:pos="708"/>
              </w:tabs>
              <w:autoSpaceDE w:val="0"/>
              <w:spacing w:after="120"/>
              <w:textAlignment w:val="baseline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Analizator fabrycznie nowy, rok produkcji 2018, w pełni automatyczny pracujący w trybie „pacjent po pacjencie”</w:t>
            </w:r>
            <w:r w:rsidR="007D027D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5E1B" w:rsidRPr="004C5D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ED7" w:rsidRPr="004C5D8C"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  <w:t>ompletn</w:t>
            </w:r>
            <w:r w:rsidR="00605E1B" w:rsidRPr="004C5D8C"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  <w:t>y</w:t>
            </w:r>
            <w:r w:rsidR="00DF1ED7" w:rsidRPr="004C5D8C"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  <w:t>, sprawn</w:t>
            </w:r>
            <w:r w:rsidR="00605E1B" w:rsidRPr="004C5D8C"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  <w:t>y</w:t>
            </w:r>
            <w:r w:rsidR="00DF1ED7" w:rsidRPr="004C5D8C"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="00DF1ED7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 gotow</w:t>
            </w:r>
            <w:r w:rsidR="00605E1B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y</w:t>
            </w:r>
            <w:r w:rsidR="00DF1ED7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do funkcjonowania bez żadnych dodatkowych zakupów i inwestycji, a także </w:t>
            </w:r>
            <w:r w:rsidR="00605E1B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gwarantujący</w:t>
            </w:r>
            <w:r w:rsidR="00DF1ED7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bezpieczeństwo pacjentów oraz personelu medycznego Zamawiającego oraz zapewniają</w:t>
            </w:r>
            <w:r w:rsidR="00605E1B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cy</w:t>
            </w:r>
            <w:r w:rsidR="00DF1ED7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wymagany poziom świadczonych usług medycznych.</w:t>
            </w:r>
          </w:p>
          <w:p w14:paraId="6695160B" w14:textId="77777777" w:rsidR="004A1CA5" w:rsidRPr="004C5D8C" w:rsidRDefault="007D027D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Nazwa i typ aparatu/producent</w:t>
            </w:r>
            <w:r w:rsidR="00ED7F87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1B" w:rsidRPr="004C5D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D7F87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podać</w:t>
            </w:r>
            <w:r w:rsidR="00605E1B" w:rsidRPr="004C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07B9810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0855F27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0822D009" w14:textId="77777777" w:rsidTr="00E029D6">
        <w:tc>
          <w:tcPr>
            <w:tcW w:w="805" w:type="dxa"/>
            <w:hideMark/>
          </w:tcPr>
          <w:p w14:paraId="149D9341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59" w:type="dxa"/>
            <w:hideMark/>
          </w:tcPr>
          <w:p w14:paraId="7C26D3AA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Wydajność  części fotometrycznej min. 500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części elektrolitowej min.250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./godz.</w:t>
            </w:r>
          </w:p>
        </w:tc>
        <w:tc>
          <w:tcPr>
            <w:tcW w:w="1559" w:type="dxa"/>
          </w:tcPr>
          <w:p w14:paraId="789323A8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3FCBCA75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57DD1FE1" w14:textId="77777777" w:rsidTr="00E029D6">
        <w:tc>
          <w:tcPr>
            <w:tcW w:w="805" w:type="dxa"/>
            <w:hideMark/>
          </w:tcPr>
          <w:p w14:paraId="3A93A177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59" w:type="dxa"/>
            <w:hideMark/>
          </w:tcPr>
          <w:p w14:paraId="4CA634E9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jednoczesnego umieszczania w aparacie minimum 100 próbek badanych, z możliwością ciągłego ich dostawiania bez przerywania pracy analizatora</w:t>
            </w:r>
          </w:p>
        </w:tc>
        <w:tc>
          <w:tcPr>
            <w:tcW w:w="1559" w:type="dxa"/>
          </w:tcPr>
          <w:p w14:paraId="1F48B0F4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42B9401B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12CF97E4" w14:textId="77777777" w:rsidTr="00E029D6">
        <w:tc>
          <w:tcPr>
            <w:tcW w:w="805" w:type="dxa"/>
            <w:hideMark/>
          </w:tcPr>
          <w:p w14:paraId="591CCCEF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59" w:type="dxa"/>
            <w:hideMark/>
          </w:tcPr>
          <w:p w14:paraId="40EED0A1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Metody pomiaru: fotometryczne monochromatyczne i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bichromatyczne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 punktu końcowego i kinetyczne </w:t>
            </w:r>
          </w:p>
        </w:tc>
        <w:tc>
          <w:tcPr>
            <w:tcW w:w="1559" w:type="dxa"/>
          </w:tcPr>
          <w:p w14:paraId="24C6883B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6F650DCE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11D35FD2" w14:textId="77777777" w:rsidTr="00E029D6">
        <w:tc>
          <w:tcPr>
            <w:tcW w:w="805" w:type="dxa"/>
            <w:hideMark/>
          </w:tcPr>
          <w:p w14:paraId="4102C9A3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659" w:type="dxa"/>
            <w:hideMark/>
          </w:tcPr>
          <w:p w14:paraId="22FE5AD1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Wbudowany moduł ISE minimum Na, K, Cl wykorzystujący jonoselektywne elektrody pomiarowe wymieniane pojedynczo lub zintegrowane sensory</w:t>
            </w:r>
          </w:p>
        </w:tc>
        <w:tc>
          <w:tcPr>
            <w:tcW w:w="1559" w:type="dxa"/>
          </w:tcPr>
          <w:p w14:paraId="12EECD49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6E461653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6922F6A4" w14:textId="77777777" w:rsidTr="00E029D6">
        <w:tc>
          <w:tcPr>
            <w:tcW w:w="805" w:type="dxa"/>
            <w:hideMark/>
          </w:tcPr>
          <w:p w14:paraId="750FC3E4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59" w:type="dxa"/>
            <w:hideMark/>
          </w:tcPr>
          <w:p w14:paraId="78DB0267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System wykrywania skrzepów w badanej próbce podczas aspiracji, automatyczne płukanie igły</w:t>
            </w:r>
          </w:p>
        </w:tc>
        <w:tc>
          <w:tcPr>
            <w:tcW w:w="1559" w:type="dxa"/>
          </w:tcPr>
          <w:p w14:paraId="04F81DEF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3DA11EAF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5B2DE878" w14:textId="77777777" w:rsidTr="00E029D6">
        <w:tc>
          <w:tcPr>
            <w:tcW w:w="805" w:type="dxa"/>
            <w:hideMark/>
          </w:tcPr>
          <w:p w14:paraId="7D5CCDF6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59" w:type="dxa"/>
            <w:hideMark/>
          </w:tcPr>
          <w:p w14:paraId="6C565525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Analiza w fazie ciekłej, system odczynnikowo zamknięty</w:t>
            </w:r>
          </w:p>
        </w:tc>
        <w:tc>
          <w:tcPr>
            <w:tcW w:w="1559" w:type="dxa"/>
          </w:tcPr>
          <w:p w14:paraId="470D532B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653C73A8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5C54183D" w14:textId="77777777" w:rsidTr="00E029D6">
        <w:tc>
          <w:tcPr>
            <w:tcW w:w="805" w:type="dxa"/>
            <w:hideMark/>
          </w:tcPr>
          <w:p w14:paraId="0B3C27C7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59" w:type="dxa"/>
            <w:hideMark/>
          </w:tcPr>
          <w:p w14:paraId="1DCEAB27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Możliwości analityczne: biochemia - enzymy, substraty, ISE, białka specyficzne, monitorowanie leków, środki uzależniające i trucizny</w:t>
            </w:r>
          </w:p>
        </w:tc>
        <w:tc>
          <w:tcPr>
            <w:tcW w:w="1559" w:type="dxa"/>
          </w:tcPr>
          <w:p w14:paraId="1C88B0F1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42F8C2C0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3E73D57B" w14:textId="77777777" w:rsidTr="00E029D6">
        <w:tc>
          <w:tcPr>
            <w:tcW w:w="805" w:type="dxa"/>
            <w:hideMark/>
          </w:tcPr>
          <w:p w14:paraId="2132C9DB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59" w:type="dxa"/>
            <w:hideMark/>
          </w:tcPr>
          <w:p w14:paraId="3476AD67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badań w surowicy, osoczu,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hemolizacie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, moczu,  PMR i krwi pełnej</w:t>
            </w:r>
          </w:p>
        </w:tc>
        <w:tc>
          <w:tcPr>
            <w:tcW w:w="1559" w:type="dxa"/>
          </w:tcPr>
          <w:p w14:paraId="47E70FE6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659CF56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4D04B097" w14:textId="77777777" w:rsidTr="00E029D6">
        <w:tc>
          <w:tcPr>
            <w:tcW w:w="805" w:type="dxa"/>
          </w:tcPr>
          <w:p w14:paraId="7CD1B535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59" w:type="dxa"/>
          </w:tcPr>
          <w:p w14:paraId="1421B72E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z próbkami pediatrycznymi – zabezpieczenie w odpowiednie naczynka do przelewania materiału do analiz (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ok.60 tys. na 3 lata)</w:t>
            </w:r>
          </w:p>
        </w:tc>
        <w:tc>
          <w:tcPr>
            <w:tcW w:w="1559" w:type="dxa"/>
          </w:tcPr>
          <w:p w14:paraId="6C7D1C2D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16AEDA98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614424ED" w14:textId="77777777" w:rsidTr="00E029D6">
        <w:tc>
          <w:tcPr>
            <w:tcW w:w="805" w:type="dxa"/>
            <w:hideMark/>
          </w:tcPr>
          <w:p w14:paraId="47F7739C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59" w:type="dxa"/>
            <w:hideMark/>
          </w:tcPr>
          <w:p w14:paraId="7B1B10F1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Automatyczne rozcieńczanie bądź zmiana objętości próbki po przekroczeniu liniowości metody</w:t>
            </w:r>
          </w:p>
        </w:tc>
        <w:tc>
          <w:tcPr>
            <w:tcW w:w="1559" w:type="dxa"/>
          </w:tcPr>
          <w:p w14:paraId="5865F59F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5A8CA934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21992A2A" w14:textId="77777777" w:rsidTr="00E029D6">
        <w:tc>
          <w:tcPr>
            <w:tcW w:w="805" w:type="dxa"/>
            <w:hideMark/>
          </w:tcPr>
          <w:p w14:paraId="0E498DAA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59" w:type="dxa"/>
            <w:hideMark/>
          </w:tcPr>
          <w:p w14:paraId="36CC6602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Priorytetowe oznaczanie próbek cito w pełnym wachlarzu badań bez przerywania bieżącej pracy analizatora</w:t>
            </w:r>
          </w:p>
        </w:tc>
        <w:tc>
          <w:tcPr>
            <w:tcW w:w="1559" w:type="dxa"/>
          </w:tcPr>
          <w:p w14:paraId="5A723DDB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6BBBE04F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673FD622" w14:textId="77777777" w:rsidTr="00E029D6">
        <w:tc>
          <w:tcPr>
            <w:tcW w:w="805" w:type="dxa"/>
            <w:hideMark/>
          </w:tcPr>
          <w:p w14:paraId="0BF363A7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59" w:type="dxa"/>
            <w:hideMark/>
          </w:tcPr>
          <w:p w14:paraId="1342C1B5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Identyfikowanie  próbek i odczynników za pomocą kodów kreskowych, czujniki poziomu cieczy w próbkach i odczynnikach</w:t>
            </w:r>
          </w:p>
        </w:tc>
        <w:tc>
          <w:tcPr>
            <w:tcW w:w="1559" w:type="dxa"/>
          </w:tcPr>
          <w:p w14:paraId="030DED89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485E5DC3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5C67EC2A" w14:textId="77777777" w:rsidTr="00E029D6">
        <w:tc>
          <w:tcPr>
            <w:tcW w:w="805" w:type="dxa"/>
            <w:hideMark/>
          </w:tcPr>
          <w:p w14:paraId="1706D475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59" w:type="dxa"/>
            <w:hideMark/>
          </w:tcPr>
          <w:p w14:paraId="7C115AE0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Minimum 50 pozycji odczynnikowych, możliwość ładowania odczynników do aparatu bezpośrednio po wyjęciu z lodówki, bez inkubacji do temperatury pokojowej</w:t>
            </w:r>
          </w:p>
        </w:tc>
        <w:tc>
          <w:tcPr>
            <w:tcW w:w="1559" w:type="dxa"/>
          </w:tcPr>
          <w:p w14:paraId="40D8436D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439F96C5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4B7DCADB" w14:textId="77777777" w:rsidTr="00E029D6">
        <w:tc>
          <w:tcPr>
            <w:tcW w:w="805" w:type="dxa"/>
            <w:hideMark/>
          </w:tcPr>
          <w:p w14:paraId="19DBF6FB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59" w:type="dxa"/>
            <w:hideMark/>
          </w:tcPr>
          <w:p w14:paraId="269EA7FE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Chłodzenie odczynników na pokładzie analizatora w stałej temperaturze zgodnie z zaleceniami producenta zapobiegające konieczności codziennego załadunku i rozładunku</w:t>
            </w:r>
          </w:p>
        </w:tc>
        <w:tc>
          <w:tcPr>
            <w:tcW w:w="1559" w:type="dxa"/>
          </w:tcPr>
          <w:p w14:paraId="2F9F8694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15FAA44D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52AA50C7" w14:textId="77777777" w:rsidTr="00E029D6">
        <w:tc>
          <w:tcPr>
            <w:tcW w:w="805" w:type="dxa"/>
            <w:hideMark/>
          </w:tcPr>
          <w:p w14:paraId="33DC05D5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59" w:type="dxa"/>
            <w:hideMark/>
          </w:tcPr>
          <w:p w14:paraId="1AD880CB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System monitorujący zużycie odczynników i materiałów zużywalnych, odczynniki gotowe do użycia lub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przygotowywane przez analizator bez konieczności manualnego przygotowywania</w:t>
            </w:r>
          </w:p>
        </w:tc>
        <w:tc>
          <w:tcPr>
            <w:tcW w:w="1559" w:type="dxa"/>
          </w:tcPr>
          <w:p w14:paraId="7ED19900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3" w:type="dxa"/>
          </w:tcPr>
          <w:p w14:paraId="49E78A1D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0F5C7044" w14:textId="77777777" w:rsidTr="00E029D6">
        <w:tc>
          <w:tcPr>
            <w:tcW w:w="805" w:type="dxa"/>
            <w:hideMark/>
          </w:tcPr>
          <w:p w14:paraId="6AE9BEC1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59" w:type="dxa"/>
            <w:hideMark/>
          </w:tcPr>
          <w:p w14:paraId="2447D180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Bezkontaktowe mieszanie odczynników w kuwecie reakcyjnej eliminujące kontaminację</w:t>
            </w:r>
          </w:p>
        </w:tc>
        <w:tc>
          <w:tcPr>
            <w:tcW w:w="1559" w:type="dxa"/>
          </w:tcPr>
          <w:p w14:paraId="723CD7D1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3304F3C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1D0602D8" w14:textId="77777777" w:rsidTr="00E029D6">
        <w:tc>
          <w:tcPr>
            <w:tcW w:w="805" w:type="dxa"/>
            <w:hideMark/>
          </w:tcPr>
          <w:p w14:paraId="684B8E68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59" w:type="dxa"/>
            <w:hideMark/>
          </w:tcPr>
          <w:p w14:paraId="35A32458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Kuwety pomiarowe wielokrotnego użytku, myte i sprawdzane automatycznie przez analizator</w:t>
            </w:r>
          </w:p>
        </w:tc>
        <w:tc>
          <w:tcPr>
            <w:tcW w:w="1559" w:type="dxa"/>
          </w:tcPr>
          <w:p w14:paraId="4EB60169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3760F0E3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705E7E87" w14:textId="77777777" w:rsidTr="00E029D6">
        <w:tc>
          <w:tcPr>
            <w:tcW w:w="805" w:type="dxa"/>
            <w:hideMark/>
          </w:tcPr>
          <w:p w14:paraId="0AA7CBCC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59" w:type="dxa"/>
            <w:hideMark/>
          </w:tcPr>
          <w:p w14:paraId="624214D8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Wbudowany system wewnątrzlaboratoryjnej kontroli jakości z graficznym przedstawieniem wyników</w:t>
            </w:r>
          </w:p>
        </w:tc>
        <w:tc>
          <w:tcPr>
            <w:tcW w:w="1559" w:type="dxa"/>
          </w:tcPr>
          <w:p w14:paraId="1C26841A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CA6A6ED" w14:textId="77777777" w:rsidR="004A1CA5" w:rsidRPr="004C5D8C" w:rsidRDefault="004A1CA5" w:rsidP="004A1CA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44996AC8" w14:textId="77777777" w:rsidTr="00E029D6">
        <w:tc>
          <w:tcPr>
            <w:tcW w:w="805" w:type="dxa"/>
            <w:hideMark/>
          </w:tcPr>
          <w:p w14:paraId="7428F63A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59" w:type="dxa"/>
            <w:hideMark/>
          </w:tcPr>
          <w:p w14:paraId="627B1291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Materiał kontrolny do oceny wiarygodności oznaczeń oferowany co najmniej na dwóch poziomach </w:t>
            </w:r>
          </w:p>
        </w:tc>
        <w:tc>
          <w:tcPr>
            <w:tcW w:w="1559" w:type="dxa"/>
          </w:tcPr>
          <w:p w14:paraId="26843C7D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3A114BE5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76AF9B8C" w14:textId="77777777" w:rsidTr="00E029D6">
        <w:tc>
          <w:tcPr>
            <w:tcW w:w="805" w:type="dxa"/>
            <w:hideMark/>
          </w:tcPr>
          <w:p w14:paraId="4CA24549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59" w:type="dxa"/>
            <w:hideMark/>
          </w:tcPr>
          <w:p w14:paraId="0848D811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Pomiar cholesterolu HDL oraz hemoglobiny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metodą bezpośrednią bez wstępnej obróbki materiału badanego </w:t>
            </w:r>
          </w:p>
        </w:tc>
        <w:tc>
          <w:tcPr>
            <w:tcW w:w="1559" w:type="dxa"/>
          </w:tcPr>
          <w:p w14:paraId="6D95AFC8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28580EC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1C62DCD4" w14:textId="77777777" w:rsidTr="00E029D6">
        <w:tc>
          <w:tcPr>
            <w:tcW w:w="805" w:type="dxa"/>
            <w:hideMark/>
          </w:tcPr>
          <w:p w14:paraId="49EF4471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59" w:type="dxa"/>
            <w:hideMark/>
          </w:tcPr>
          <w:p w14:paraId="7B21832E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Jeżeli konieczne – dostarczenie stacji uzdatniania wody jako integralnej części systemu. Serwis systemu uzdatniania wody wraz z zapewnieniem materiałów zużywalnych na koszt wykonawcy.</w:t>
            </w:r>
          </w:p>
        </w:tc>
        <w:tc>
          <w:tcPr>
            <w:tcW w:w="1559" w:type="dxa"/>
          </w:tcPr>
          <w:p w14:paraId="4FB27DA3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D8AAEDC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1B63AE26" w14:textId="77777777" w:rsidTr="00E029D6">
        <w:tc>
          <w:tcPr>
            <w:tcW w:w="805" w:type="dxa"/>
            <w:hideMark/>
          </w:tcPr>
          <w:p w14:paraId="17BE7F9E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59" w:type="dxa"/>
            <w:hideMark/>
          </w:tcPr>
          <w:p w14:paraId="023298A2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Dostarczenie chłodziarki do przechowywania odczynników na pracowni, jako integralna część systemu.</w:t>
            </w:r>
          </w:p>
        </w:tc>
        <w:tc>
          <w:tcPr>
            <w:tcW w:w="1559" w:type="dxa"/>
          </w:tcPr>
          <w:p w14:paraId="6A163639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712B0B76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171B9694" w14:textId="77777777" w:rsidTr="00E029D6">
        <w:tc>
          <w:tcPr>
            <w:tcW w:w="805" w:type="dxa"/>
            <w:hideMark/>
          </w:tcPr>
          <w:p w14:paraId="5A1C9A15" w14:textId="77777777" w:rsidR="004A1CA5" w:rsidRPr="004C5D8C" w:rsidRDefault="004A1CA5" w:rsidP="004A1C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659" w:type="dxa"/>
            <w:hideMark/>
          </w:tcPr>
          <w:p w14:paraId="164FECE6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Dostarczenie klimatyzatora naściennego do pomieszczenia o poj. 80 m</w:t>
            </w:r>
            <w:r w:rsidRPr="004C5D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oraz systemu podtrzymywania zasilania UPS jako integralnej części systemu</w:t>
            </w:r>
          </w:p>
        </w:tc>
        <w:tc>
          <w:tcPr>
            <w:tcW w:w="1559" w:type="dxa"/>
          </w:tcPr>
          <w:p w14:paraId="13400228" w14:textId="77777777" w:rsidR="004A1CA5" w:rsidRPr="004C5D8C" w:rsidRDefault="004A1CA5" w:rsidP="00FF6C61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199F80C4" w14:textId="77777777" w:rsidR="004A1CA5" w:rsidRPr="004C5D8C" w:rsidRDefault="004A1CA5" w:rsidP="004A1CA5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A1CA5" w:rsidRPr="004C5D8C" w14:paraId="314EC36C" w14:textId="77777777" w:rsidTr="00E029D6">
        <w:tc>
          <w:tcPr>
            <w:tcW w:w="9464" w:type="dxa"/>
            <w:gridSpan w:val="2"/>
            <w:hideMark/>
          </w:tcPr>
          <w:p w14:paraId="186C6829" w14:textId="77777777" w:rsidR="004A1CA5" w:rsidRPr="004C5D8C" w:rsidRDefault="004A1C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</w:p>
          <w:p w14:paraId="11E4AFCF" w14:textId="77777777" w:rsidR="004A1CA5" w:rsidRPr="004C5D8C" w:rsidRDefault="004A1C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II. WYMOGI DLA CZĘŚCI IMMUNOCHEMICZNEJ</w:t>
            </w:r>
          </w:p>
        </w:tc>
        <w:tc>
          <w:tcPr>
            <w:tcW w:w="1559" w:type="dxa"/>
          </w:tcPr>
          <w:p w14:paraId="0D39538C" w14:textId="77777777" w:rsidR="007A7AF9" w:rsidRPr="004C5D8C" w:rsidRDefault="007A7A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</w:p>
          <w:p w14:paraId="6B46CFF0" w14:textId="77777777" w:rsidR="004A1CA5" w:rsidRPr="004C5D8C" w:rsidRDefault="004A1C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A41F3A" w14:textId="77777777" w:rsidR="004A1CA5" w:rsidRPr="004C5D8C" w:rsidRDefault="004A1C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</w:p>
        </w:tc>
      </w:tr>
      <w:tr w:rsidR="009E3D76" w:rsidRPr="004C5D8C" w14:paraId="67F91ACF" w14:textId="77777777" w:rsidTr="00E029D6">
        <w:tc>
          <w:tcPr>
            <w:tcW w:w="805" w:type="dxa"/>
            <w:hideMark/>
          </w:tcPr>
          <w:p w14:paraId="35ABC76C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59" w:type="dxa"/>
            <w:hideMark/>
          </w:tcPr>
          <w:p w14:paraId="1A0E5520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wykonywania oznaczeń podanych w specyfikacji odczynnikowej</w:t>
            </w:r>
          </w:p>
        </w:tc>
        <w:tc>
          <w:tcPr>
            <w:tcW w:w="1559" w:type="dxa"/>
          </w:tcPr>
          <w:p w14:paraId="32E46CC4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02D6144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3DEC4458" w14:textId="77777777" w:rsidTr="00E029D6">
        <w:tc>
          <w:tcPr>
            <w:tcW w:w="805" w:type="dxa"/>
            <w:hideMark/>
          </w:tcPr>
          <w:p w14:paraId="5A865E60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59" w:type="dxa"/>
            <w:hideMark/>
          </w:tcPr>
          <w:p w14:paraId="6FDF75AB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Metoda chemiluminescencji z pełną automatyzacją analiz</w:t>
            </w:r>
          </w:p>
        </w:tc>
        <w:tc>
          <w:tcPr>
            <w:tcW w:w="1559" w:type="dxa"/>
          </w:tcPr>
          <w:p w14:paraId="6AB2176E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4D39CFF8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4E551C85" w14:textId="77777777" w:rsidTr="00E029D6">
        <w:tc>
          <w:tcPr>
            <w:tcW w:w="805" w:type="dxa"/>
            <w:hideMark/>
          </w:tcPr>
          <w:p w14:paraId="2C06C959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59" w:type="dxa"/>
            <w:hideMark/>
          </w:tcPr>
          <w:p w14:paraId="1B672BF5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Wydajność aparatu min. 150 badań/godzinę</w:t>
            </w:r>
          </w:p>
        </w:tc>
        <w:tc>
          <w:tcPr>
            <w:tcW w:w="1559" w:type="dxa"/>
          </w:tcPr>
          <w:p w14:paraId="600E1A90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181DE7DF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5A79EBF6" w14:textId="77777777" w:rsidTr="00E029D6">
        <w:tc>
          <w:tcPr>
            <w:tcW w:w="805" w:type="dxa"/>
            <w:hideMark/>
          </w:tcPr>
          <w:p w14:paraId="3233F13C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59" w:type="dxa"/>
            <w:hideMark/>
          </w:tcPr>
          <w:p w14:paraId="0DBA5940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badań w próbkach pierwotnych, wykorzystywanie probówek z dostępnych systemów zamkniętych </w:t>
            </w:r>
          </w:p>
        </w:tc>
        <w:tc>
          <w:tcPr>
            <w:tcW w:w="1559" w:type="dxa"/>
          </w:tcPr>
          <w:p w14:paraId="40FEA68B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448087A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17B025AB" w14:textId="77777777" w:rsidTr="00E029D6">
        <w:tc>
          <w:tcPr>
            <w:tcW w:w="805" w:type="dxa"/>
            <w:hideMark/>
          </w:tcPr>
          <w:p w14:paraId="125E2CB0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59" w:type="dxa"/>
            <w:hideMark/>
          </w:tcPr>
          <w:p w14:paraId="41E51A21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Liczba testów wykonywanych z jednej próbki - min. 20</w:t>
            </w:r>
          </w:p>
        </w:tc>
        <w:tc>
          <w:tcPr>
            <w:tcW w:w="1559" w:type="dxa"/>
          </w:tcPr>
          <w:p w14:paraId="0D2834B1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5A7A0F77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71D94340" w14:textId="77777777" w:rsidTr="00E029D6">
        <w:tc>
          <w:tcPr>
            <w:tcW w:w="805" w:type="dxa"/>
            <w:hideMark/>
          </w:tcPr>
          <w:p w14:paraId="5BA1D800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59" w:type="dxa"/>
            <w:hideMark/>
          </w:tcPr>
          <w:p w14:paraId="6AE871C2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wykonywania próbek pilnych bez konieczności przerywania pracy aparatu</w:t>
            </w:r>
          </w:p>
        </w:tc>
        <w:tc>
          <w:tcPr>
            <w:tcW w:w="1559" w:type="dxa"/>
          </w:tcPr>
          <w:p w14:paraId="7260FFAF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E3DBF1C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0587EDD4" w14:textId="77777777" w:rsidTr="00E029D6">
        <w:tc>
          <w:tcPr>
            <w:tcW w:w="805" w:type="dxa"/>
            <w:hideMark/>
          </w:tcPr>
          <w:p w14:paraId="36F5E34A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8659" w:type="dxa"/>
            <w:hideMark/>
          </w:tcPr>
          <w:p w14:paraId="121D5D3C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System wykrywania skrzepów w próbkach</w:t>
            </w:r>
          </w:p>
        </w:tc>
        <w:tc>
          <w:tcPr>
            <w:tcW w:w="1559" w:type="dxa"/>
          </w:tcPr>
          <w:p w14:paraId="0B8E87FD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7603A96F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45906C13" w14:textId="77777777" w:rsidTr="00E029D6">
        <w:tc>
          <w:tcPr>
            <w:tcW w:w="805" w:type="dxa"/>
            <w:hideMark/>
          </w:tcPr>
          <w:p w14:paraId="4ABBA413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59" w:type="dxa"/>
            <w:hideMark/>
          </w:tcPr>
          <w:p w14:paraId="1B924060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Automatyczne rozcieńczanie próbek po przekroczeniu liniowości</w:t>
            </w:r>
          </w:p>
        </w:tc>
        <w:tc>
          <w:tcPr>
            <w:tcW w:w="1559" w:type="dxa"/>
          </w:tcPr>
          <w:p w14:paraId="54BC63B0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5A493559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33EF451A" w14:textId="77777777" w:rsidTr="00E029D6">
        <w:tc>
          <w:tcPr>
            <w:tcW w:w="805" w:type="dxa"/>
            <w:hideMark/>
          </w:tcPr>
          <w:p w14:paraId="508EFF73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59" w:type="dxa"/>
            <w:hideMark/>
          </w:tcPr>
          <w:p w14:paraId="18EAC3DC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dostawiania próbek bez przerywania pracy</w:t>
            </w:r>
          </w:p>
        </w:tc>
        <w:tc>
          <w:tcPr>
            <w:tcW w:w="1559" w:type="dxa"/>
          </w:tcPr>
          <w:p w14:paraId="016883AD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1903288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6D5F2D8D" w14:textId="77777777" w:rsidTr="00E029D6">
        <w:tc>
          <w:tcPr>
            <w:tcW w:w="805" w:type="dxa"/>
            <w:hideMark/>
          </w:tcPr>
          <w:p w14:paraId="7D3AD68A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59" w:type="dxa"/>
            <w:hideMark/>
          </w:tcPr>
          <w:p w14:paraId="55455764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Odczynniki do oznaczania TSH, fT4, fT3 posiadające określone przez producenta specyficzne wartości referencyjne dla populacji dorosłych, dzieci, kobiet ciężarnych oraz osób w wieku podeszłym</w:t>
            </w:r>
          </w:p>
        </w:tc>
        <w:tc>
          <w:tcPr>
            <w:tcW w:w="1559" w:type="dxa"/>
          </w:tcPr>
          <w:p w14:paraId="60368519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69CEDE5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76FC72EC" w14:textId="77777777" w:rsidTr="00E029D6">
        <w:tc>
          <w:tcPr>
            <w:tcW w:w="805" w:type="dxa"/>
            <w:hideMark/>
          </w:tcPr>
          <w:p w14:paraId="77635F5F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59" w:type="dxa"/>
            <w:hideMark/>
          </w:tcPr>
          <w:p w14:paraId="3A4EC81B" w14:textId="77777777" w:rsidR="009E3D76" w:rsidRPr="004C5D8C" w:rsidRDefault="009E3D76" w:rsidP="009E3D7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Test do oznaczania b-HCG posiadający oficjalne wskazania producenta do monitorowania ciąży oraz diagnostyki i monitorowania nowotworów</w:t>
            </w:r>
          </w:p>
        </w:tc>
        <w:tc>
          <w:tcPr>
            <w:tcW w:w="1559" w:type="dxa"/>
          </w:tcPr>
          <w:p w14:paraId="7B5F92BD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1C8D622F" w14:textId="77777777" w:rsidR="009E3D76" w:rsidRPr="004C5D8C" w:rsidRDefault="009E3D76" w:rsidP="009E3D7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660C3203" w14:textId="77777777" w:rsidTr="00E029D6">
        <w:tc>
          <w:tcPr>
            <w:tcW w:w="805" w:type="dxa"/>
            <w:hideMark/>
          </w:tcPr>
          <w:p w14:paraId="4DD1BD5F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59" w:type="dxa"/>
            <w:hideMark/>
          </w:tcPr>
          <w:p w14:paraId="025AC640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3C7">
              <w:rPr>
                <w:rFonts w:ascii="Times New Roman" w:hAnsi="Times New Roman" w:cs="Times New Roman"/>
                <w:sz w:val="20"/>
                <w:szCs w:val="20"/>
              </w:rPr>
              <w:t>Prekalibracja</w:t>
            </w:r>
            <w:proofErr w:type="spellEnd"/>
            <w:r w:rsidRPr="003449FC">
              <w:rPr>
                <w:rFonts w:ascii="Times New Roman" w:hAnsi="Times New Roman" w:cs="Times New Roman"/>
                <w:sz w:val="20"/>
                <w:szCs w:val="20"/>
              </w:rPr>
              <w:t xml:space="preserve"> fabryczna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odczynników, kalibracja za pomocą max. 2 kalibratorów</w:t>
            </w:r>
          </w:p>
        </w:tc>
        <w:tc>
          <w:tcPr>
            <w:tcW w:w="1559" w:type="dxa"/>
          </w:tcPr>
          <w:p w14:paraId="6F742577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55CE4A7B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69264798" w14:textId="77777777" w:rsidTr="00E029D6">
        <w:tc>
          <w:tcPr>
            <w:tcW w:w="805" w:type="dxa"/>
            <w:hideMark/>
          </w:tcPr>
          <w:p w14:paraId="7CE79B6A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59" w:type="dxa"/>
            <w:hideMark/>
          </w:tcPr>
          <w:p w14:paraId="5C423B26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Wbudowany system wewnątrzlaboratoryjnej kontroli jakości z graficznym przedstawieniem wyników</w:t>
            </w:r>
          </w:p>
        </w:tc>
        <w:tc>
          <w:tcPr>
            <w:tcW w:w="1559" w:type="dxa"/>
          </w:tcPr>
          <w:p w14:paraId="73E41491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FF5F0DF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56F2C939" w14:textId="77777777" w:rsidTr="00E029D6">
        <w:tc>
          <w:tcPr>
            <w:tcW w:w="805" w:type="dxa"/>
            <w:hideMark/>
          </w:tcPr>
          <w:p w14:paraId="7C956EFA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59" w:type="dxa"/>
            <w:hideMark/>
          </w:tcPr>
          <w:p w14:paraId="0BCF6815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Zabezpieczenie systemów w UPS</w:t>
            </w:r>
            <w:r w:rsidR="00A42525" w:rsidRPr="004C5D8C">
              <w:rPr>
                <w:rFonts w:ascii="Times New Roman" w:hAnsi="Times New Roman" w:cs="Times New Roman"/>
                <w:sz w:val="20"/>
                <w:szCs w:val="20"/>
              </w:rPr>
              <w:t>-y</w:t>
            </w:r>
          </w:p>
        </w:tc>
        <w:tc>
          <w:tcPr>
            <w:tcW w:w="1559" w:type="dxa"/>
          </w:tcPr>
          <w:p w14:paraId="2ED89977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468427AC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03ADD378" w14:textId="77777777" w:rsidTr="00E029D6">
        <w:tc>
          <w:tcPr>
            <w:tcW w:w="805" w:type="dxa"/>
            <w:hideMark/>
          </w:tcPr>
          <w:p w14:paraId="3B1E8472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59" w:type="dxa"/>
            <w:hideMark/>
          </w:tcPr>
          <w:p w14:paraId="1CCBE31B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stałego monitorowania zużycia odczynników i materiałów zużywalnych</w:t>
            </w:r>
          </w:p>
        </w:tc>
        <w:tc>
          <w:tcPr>
            <w:tcW w:w="1559" w:type="dxa"/>
          </w:tcPr>
          <w:p w14:paraId="54D4468B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6EA32420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4F246B72" w14:textId="77777777" w:rsidTr="00E029D6">
        <w:tc>
          <w:tcPr>
            <w:tcW w:w="805" w:type="dxa"/>
            <w:hideMark/>
          </w:tcPr>
          <w:p w14:paraId="3E964F2D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59" w:type="dxa"/>
            <w:hideMark/>
          </w:tcPr>
          <w:p w14:paraId="27684E1C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Aparat zawsze gotowy do pracy</w:t>
            </w:r>
          </w:p>
        </w:tc>
        <w:tc>
          <w:tcPr>
            <w:tcW w:w="1559" w:type="dxa"/>
          </w:tcPr>
          <w:p w14:paraId="67895D10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1BC4274D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5FE98FBA" w14:textId="77777777" w:rsidTr="00E029D6">
        <w:tc>
          <w:tcPr>
            <w:tcW w:w="805" w:type="dxa"/>
            <w:hideMark/>
          </w:tcPr>
          <w:p w14:paraId="433AD047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59" w:type="dxa"/>
            <w:hideMark/>
          </w:tcPr>
          <w:p w14:paraId="425501CB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Jednorazowe końcówki dozujące materiał eliminujące ryzyko kontaminacji</w:t>
            </w:r>
          </w:p>
        </w:tc>
        <w:tc>
          <w:tcPr>
            <w:tcW w:w="1559" w:type="dxa"/>
          </w:tcPr>
          <w:p w14:paraId="5232A5F5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7C158057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4849C1DC" w14:textId="77777777" w:rsidTr="00E029D6">
        <w:tc>
          <w:tcPr>
            <w:tcW w:w="805" w:type="dxa"/>
            <w:hideMark/>
          </w:tcPr>
          <w:p w14:paraId="1E3BB1CE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59" w:type="dxa"/>
            <w:hideMark/>
          </w:tcPr>
          <w:p w14:paraId="73210081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Czas uzyskania wyników do 40 minut</w:t>
            </w:r>
          </w:p>
        </w:tc>
        <w:tc>
          <w:tcPr>
            <w:tcW w:w="1559" w:type="dxa"/>
          </w:tcPr>
          <w:p w14:paraId="541D3871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00B3054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610D031A" w14:textId="77777777" w:rsidTr="00E029D6">
        <w:tc>
          <w:tcPr>
            <w:tcW w:w="805" w:type="dxa"/>
            <w:hideMark/>
          </w:tcPr>
          <w:p w14:paraId="509EE95E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59" w:type="dxa"/>
            <w:hideMark/>
          </w:tcPr>
          <w:p w14:paraId="7B6B9775" w14:textId="77777777" w:rsidR="009E3D76" w:rsidRPr="004C5D8C" w:rsidRDefault="009E3D76" w:rsidP="001F4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Chłodzenie odczynników na pokładzie analizatora w stałej temperaturze zgodnie z rekomendacją producenta odczynników</w:t>
            </w:r>
          </w:p>
        </w:tc>
        <w:tc>
          <w:tcPr>
            <w:tcW w:w="1559" w:type="dxa"/>
          </w:tcPr>
          <w:p w14:paraId="699E5B50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7B21F6FB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6DB0DDA0" w14:textId="77777777" w:rsidTr="00E029D6">
        <w:tc>
          <w:tcPr>
            <w:tcW w:w="805" w:type="dxa"/>
            <w:hideMark/>
          </w:tcPr>
          <w:p w14:paraId="4B3CE977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59" w:type="dxa"/>
            <w:hideMark/>
          </w:tcPr>
          <w:p w14:paraId="7AD55F15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Identyfikowanie próbek, odczynników, kalibratorów i kontroli za pomocą kodów kreskowych</w:t>
            </w:r>
          </w:p>
        </w:tc>
        <w:tc>
          <w:tcPr>
            <w:tcW w:w="1559" w:type="dxa"/>
          </w:tcPr>
          <w:p w14:paraId="66AD9533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C41A703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111ED863" w14:textId="77777777" w:rsidTr="00E029D6">
        <w:tc>
          <w:tcPr>
            <w:tcW w:w="805" w:type="dxa"/>
            <w:hideMark/>
          </w:tcPr>
          <w:p w14:paraId="35334487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59" w:type="dxa"/>
            <w:hideMark/>
          </w:tcPr>
          <w:p w14:paraId="0AD8BD32" w14:textId="77777777" w:rsidR="009E3D76" w:rsidRPr="004C5D8C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Dostarczenie instrukcji obsługi oraz szczegółowych monografii o testach w języku polskim</w:t>
            </w:r>
          </w:p>
        </w:tc>
        <w:tc>
          <w:tcPr>
            <w:tcW w:w="1559" w:type="dxa"/>
          </w:tcPr>
          <w:p w14:paraId="37DEEBF3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7E0E995F" w14:textId="77777777" w:rsidR="009E3D76" w:rsidRPr="003B1CB4" w:rsidRDefault="009E3D76" w:rsidP="009E3D7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E3D76" w:rsidRPr="004C5D8C" w14:paraId="05D5C21A" w14:textId="77777777" w:rsidTr="00E029D6">
        <w:tc>
          <w:tcPr>
            <w:tcW w:w="805" w:type="dxa"/>
            <w:hideMark/>
          </w:tcPr>
          <w:p w14:paraId="675FFFA4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59" w:type="dxa"/>
            <w:hideMark/>
          </w:tcPr>
          <w:p w14:paraId="68DF20D3" w14:textId="77777777" w:rsidR="009E3D76" w:rsidRPr="004C5D8C" w:rsidRDefault="009E3D76" w:rsidP="009E3D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Wieloparametrowy materiał kontrolny producenta do oceny dokładności oznaczeń, co najmniej na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dwóch poziomach</w:t>
            </w:r>
          </w:p>
        </w:tc>
        <w:tc>
          <w:tcPr>
            <w:tcW w:w="1559" w:type="dxa"/>
          </w:tcPr>
          <w:p w14:paraId="52FB2E38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3" w:type="dxa"/>
          </w:tcPr>
          <w:p w14:paraId="092905F2" w14:textId="77777777" w:rsidR="009E3D76" w:rsidRPr="004C5D8C" w:rsidRDefault="009E3D76" w:rsidP="009E3D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76" w:rsidRPr="004C5D8C" w14:paraId="08205F56" w14:textId="77777777" w:rsidTr="00E029D6">
        <w:tc>
          <w:tcPr>
            <w:tcW w:w="805" w:type="dxa"/>
            <w:hideMark/>
          </w:tcPr>
          <w:p w14:paraId="748400DC" w14:textId="77777777" w:rsidR="009E3D76" w:rsidRPr="004C5D8C" w:rsidRDefault="009E3D76" w:rsidP="009E3D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59" w:type="dxa"/>
            <w:hideMark/>
          </w:tcPr>
          <w:p w14:paraId="0721F894" w14:textId="77777777" w:rsidR="009E3D76" w:rsidRPr="004C5D8C" w:rsidRDefault="009E3D76" w:rsidP="009E3D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Czas oznaczania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Troponiny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&lt; 18 minut</w:t>
            </w:r>
          </w:p>
        </w:tc>
        <w:tc>
          <w:tcPr>
            <w:tcW w:w="1559" w:type="dxa"/>
          </w:tcPr>
          <w:p w14:paraId="3D49F499" w14:textId="77777777" w:rsidR="009E3D76" w:rsidRPr="004C5D8C" w:rsidRDefault="009E3D76" w:rsidP="009E3D76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59395936" w14:textId="77777777" w:rsidR="009E3D76" w:rsidRPr="004C5D8C" w:rsidRDefault="009E3D76" w:rsidP="009E3D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A5" w:rsidRPr="004C5D8C" w14:paraId="141FE043" w14:textId="77777777" w:rsidTr="00E029D6">
        <w:tc>
          <w:tcPr>
            <w:tcW w:w="9464" w:type="dxa"/>
            <w:gridSpan w:val="2"/>
            <w:hideMark/>
          </w:tcPr>
          <w:p w14:paraId="5CF61D3D" w14:textId="77777777" w:rsidR="004A1CA5" w:rsidRPr="004C5D8C" w:rsidRDefault="004A1C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CC936F" w14:textId="77777777" w:rsidR="004A1CA5" w:rsidRPr="004C5D8C" w:rsidRDefault="004A1C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Dodatkowe wymagania dotyczące systemu </w:t>
            </w:r>
            <w:proofErr w:type="spellStart"/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biochemiczno</w:t>
            </w:r>
            <w:proofErr w:type="spellEnd"/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immunochemicznego</w:t>
            </w:r>
          </w:p>
        </w:tc>
        <w:tc>
          <w:tcPr>
            <w:tcW w:w="1559" w:type="dxa"/>
          </w:tcPr>
          <w:p w14:paraId="0B410735" w14:textId="77777777" w:rsidR="004A1CA5" w:rsidRPr="004C5D8C" w:rsidRDefault="004A1C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BE35B9" w14:textId="77777777" w:rsidR="004A1CA5" w:rsidRPr="004C5D8C" w:rsidRDefault="004A1C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BDF" w:rsidRPr="004C5D8C" w14:paraId="17AAD699" w14:textId="77777777" w:rsidTr="00E029D6">
        <w:tc>
          <w:tcPr>
            <w:tcW w:w="805" w:type="dxa"/>
            <w:hideMark/>
          </w:tcPr>
          <w:p w14:paraId="25EB2CF4" w14:textId="77777777" w:rsidR="00854BDF" w:rsidRPr="004C5D8C" w:rsidRDefault="00854BDF" w:rsidP="00854B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59" w:type="dxa"/>
            <w:hideMark/>
          </w:tcPr>
          <w:p w14:paraId="4A285279" w14:textId="77777777" w:rsidR="00854BDF" w:rsidRPr="004C5D8C" w:rsidRDefault="00854BDF" w:rsidP="00854B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Jeżeli to konieczne – dostarczenie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zestawu komputerowego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o następujących parametrach: procesor </w:t>
            </w:r>
            <w:r w:rsidR="00E032A3" w:rsidRPr="004C5D8C">
              <w:rPr>
                <w:rFonts w:ascii="Times New Roman" w:hAnsi="Times New Roman" w:cs="Times New Roman"/>
                <w:sz w:val="20"/>
                <w:szCs w:val="20"/>
              </w:rPr>
              <w:t>minimum i</w:t>
            </w:r>
            <w:r w:rsidR="00F95042" w:rsidRPr="004C5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32A3" w:rsidRPr="004C5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5042" w:rsidRPr="004C5D8C">
              <w:rPr>
                <w:rFonts w:ascii="Times New Roman" w:hAnsi="Times New Roman" w:cs="Times New Roman"/>
                <w:sz w:val="20"/>
                <w:szCs w:val="20"/>
              </w:rPr>
              <w:t>6xxx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32A3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A42525" w:rsidRPr="004C5D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GB RAM, HDD </w:t>
            </w:r>
            <w:r w:rsidR="00E032A3" w:rsidRPr="004C5D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E032A3" w:rsidRPr="004C5D8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2525" w:rsidRPr="004C5D8C">
              <w:rPr>
                <w:rFonts w:ascii="Times New Roman" w:hAnsi="Times New Roman" w:cs="Times New Roman"/>
                <w:sz w:val="20"/>
                <w:szCs w:val="20"/>
              </w:rPr>
              <w:t>CD/DVD-RW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, karta sieciowa PCI Ethernet 100</w:t>
            </w:r>
            <w:r w:rsidR="00A42525" w:rsidRPr="004C5D8C">
              <w:rPr>
                <w:rFonts w:ascii="Times New Roman" w:hAnsi="Times New Roman" w:cs="Times New Roman"/>
                <w:sz w:val="20"/>
                <w:szCs w:val="20"/>
              </w:rPr>
              <w:t>Mb/1Gb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UPS. Minimum dwa wolne złącza RS 232 (do podłączenia analizatorów) lub karta wieloportowa. Oprogramowanie: system operacyjny </w:t>
            </w:r>
            <w:r w:rsidR="00A42525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Windows 10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zapewniając</w:t>
            </w:r>
            <w:r w:rsidR="00F95042" w:rsidRPr="004C5D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wsparcie producenta </w:t>
            </w:r>
            <w:r w:rsidR="00191A2F" w:rsidRPr="004C5D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i zabezpieczon</w:t>
            </w:r>
            <w:r w:rsidR="00F95042" w:rsidRPr="004C5D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oprogramowaniem antywirusowym. Stacja robocza wyposażona w czytnik kodów kreskowych spełniający następujące warunki: w zależności od istniejących portów w stacji roboczej podłączany do klawiatury lub portu USB, czytający kod 128C, programowalny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prefix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suffix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. Monitor min. </w:t>
            </w:r>
            <w:r w:rsidR="00A42525" w:rsidRPr="004C5D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cali, drukarka laserowa</w:t>
            </w:r>
            <w:r w:rsidR="00A42525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monochromatyczna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7F0D0E4" w14:textId="77777777" w:rsidR="00BC31F7" w:rsidRPr="004C5D8C" w:rsidRDefault="00BC31F7" w:rsidP="008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A61A4" w14:textId="77777777" w:rsidR="00854BDF" w:rsidRPr="004C5D8C" w:rsidRDefault="00854BDF" w:rsidP="00854BD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3D0ADDE" w14:textId="77777777" w:rsidR="00854BDF" w:rsidRPr="004C5D8C" w:rsidRDefault="00854BDF" w:rsidP="0054238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4BDF" w:rsidRPr="004C5D8C" w14:paraId="03F63FA6" w14:textId="77777777" w:rsidTr="00E029D6">
        <w:tc>
          <w:tcPr>
            <w:tcW w:w="805" w:type="dxa"/>
          </w:tcPr>
          <w:p w14:paraId="0FF760DC" w14:textId="77777777" w:rsidR="00854BDF" w:rsidRPr="004C5D8C" w:rsidRDefault="00854BDF" w:rsidP="00854B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59" w:type="dxa"/>
          </w:tcPr>
          <w:p w14:paraId="204B9105" w14:textId="77777777" w:rsidR="00854BDF" w:rsidRPr="004C5D8C" w:rsidRDefault="00F95042" w:rsidP="00854B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54BDF" w:rsidRPr="004C5D8C">
              <w:rPr>
                <w:rFonts w:ascii="Times New Roman" w:hAnsi="Times New Roman" w:cs="Times New Roman"/>
                <w:sz w:val="20"/>
                <w:szCs w:val="20"/>
              </w:rPr>
              <w:t>ktualizacja on-line bazy danych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BDF" w:rsidRPr="004C5D8C">
              <w:rPr>
                <w:rFonts w:ascii="Times New Roman" w:hAnsi="Times New Roman" w:cs="Times New Roman"/>
                <w:sz w:val="20"/>
                <w:szCs w:val="20"/>
              </w:rPr>
              <w:t>oprogramowania, aplikacji, kontroli, kalibratorów</w:t>
            </w:r>
          </w:p>
        </w:tc>
        <w:tc>
          <w:tcPr>
            <w:tcW w:w="1559" w:type="dxa"/>
          </w:tcPr>
          <w:p w14:paraId="0E073008" w14:textId="77777777" w:rsidR="00BC31F7" w:rsidRPr="004C5D8C" w:rsidRDefault="00BC31F7" w:rsidP="008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CA53C2" w14:textId="77777777" w:rsidR="00854BDF" w:rsidRPr="004C5D8C" w:rsidRDefault="00854BDF" w:rsidP="00854BD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20FC23CD" w14:textId="77777777" w:rsidR="00854BDF" w:rsidRPr="004C5D8C" w:rsidRDefault="00854BDF" w:rsidP="00854B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BDF" w:rsidRPr="004C5D8C" w14:paraId="69D2C72C" w14:textId="77777777" w:rsidTr="00E029D6">
        <w:tc>
          <w:tcPr>
            <w:tcW w:w="805" w:type="dxa"/>
          </w:tcPr>
          <w:p w14:paraId="18F4846C" w14:textId="77777777" w:rsidR="00854BDF" w:rsidRPr="004C5D8C" w:rsidRDefault="00854BDF" w:rsidP="00854B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59" w:type="dxa"/>
          </w:tcPr>
          <w:p w14:paraId="7788D0CA" w14:textId="77777777" w:rsidR="00854BDF" w:rsidRPr="004C5D8C" w:rsidRDefault="00854BDF" w:rsidP="00CE460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Dostarczenie instrukcji obsługi </w:t>
            </w:r>
            <w:r w:rsidR="00191A2F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poszczególnych komponentów systemu </w:t>
            </w:r>
            <w:proofErr w:type="spellStart"/>
            <w:r w:rsidR="00191A2F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biochemiczno</w:t>
            </w:r>
            <w:proofErr w:type="spellEnd"/>
            <w:r w:rsidR="00191A2F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immunochemicznego</w:t>
            </w:r>
            <w:r w:rsidR="00191A2F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oraz szczegółowych monografii o testach </w:t>
            </w:r>
            <w:r w:rsidR="00191A2F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wykonywanych w ww. systemie </w:t>
            </w:r>
            <w:r w:rsidR="00191A2F" w:rsidRPr="004C5D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 języku polskim</w:t>
            </w:r>
          </w:p>
        </w:tc>
        <w:tc>
          <w:tcPr>
            <w:tcW w:w="1559" w:type="dxa"/>
          </w:tcPr>
          <w:p w14:paraId="56BEC001" w14:textId="77777777" w:rsidR="00BC31F7" w:rsidRPr="004C5D8C" w:rsidRDefault="00BC31F7" w:rsidP="008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D8D27B" w14:textId="77777777" w:rsidR="00854BDF" w:rsidRPr="004C5D8C" w:rsidRDefault="00854BDF" w:rsidP="00854BD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0F0FBD03" w14:textId="77777777" w:rsidR="00854BDF" w:rsidRPr="004C5D8C" w:rsidRDefault="00854BDF" w:rsidP="00854BDF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4BDF" w:rsidRPr="004C5D8C" w14:paraId="56C22864" w14:textId="77777777" w:rsidTr="00E029D6">
        <w:tc>
          <w:tcPr>
            <w:tcW w:w="805" w:type="dxa"/>
          </w:tcPr>
          <w:p w14:paraId="562FCDD5" w14:textId="77777777" w:rsidR="00854BDF" w:rsidRPr="004C5D8C" w:rsidRDefault="00854BDF" w:rsidP="00854B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59" w:type="dxa"/>
          </w:tcPr>
          <w:p w14:paraId="02F83EF9" w14:textId="77777777" w:rsidR="00854BDF" w:rsidRPr="004C5D8C" w:rsidRDefault="00854BDF" w:rsidP="00854B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Czas reakcji serwisu</w:t>
            </w:r>
            <w:r w:rsidR="003948CA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– zgodnie z załącznikiem nr 7 do Pakietu nr 1 i Pakietu nr 2</w:t>
            </w:r>
          </w:p>
        </w:tc>
        <w:tc>
          <w:tcPr>
            <w:tcW w:w="1559" w:type="dxa"/>
          </w:tcPr>
          <w:p w14:paraId="08947ABA" w14:textId="77777777" w:rsidR="00BC31F7" w:rsidRPr="004C5D8C" w:rsidRDefault="00BC31F7" w:rsidP="0085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4E1C0" w14:textId="77777777" w:rsidR="00854BDF" w:rsidRPr="004C5D8C" w:rsidRDefault="00854BDF" w:rsidP="00854BD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14:paraId="5EC56BB7" w14:textId="77777777" w:rsidR="00854BDF" w:rsidRPr="004C5D8C" w:rsidRDefault="00854BDF" w:rsidP="00854B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946728" w14:textId="52ED3064" w:rsidR="001619B4" w:rsidRDefault="001619B4" w:rsidP="00427FC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0666077" w14:textId="57EF2A31" w:rsidR="003B1CB4" w:rsidRDefault="003B1CB4" w:rsidP="00427FCD">
      <w:pPr>
        <w:spacing w:line="360" w:lineRule="auto"/>
        <w:rPr>
          <w:ins w:id="26" w:author="ddzierzgowska@lomza.adt.psiez.pl" w:date="2018-10-11T14:31:00Z"/>
          <w:rFonts w:ascii="Times New Roman" w:hAnsi="Times New Roman" w:cs="Times New Roman"/>
          <w:b/>
          <w:sz w:val="20"/>
          <w:szCs w:val="20"/>
        </w:rPr>
      </w:pPr>
    </w:p>
    <w:p w14:paraId="0D328746" w14:textId="77777777" w:rsidR="00FE66D5" w:rsidRPr="004C5D8C" w:rsidRDefault="00FE66D5" w:rsidP="00427FC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54659C6" w14:textId="77777777" w:rsidR="00A2217D" w:rsidRPr="004C5D8C" w:rsidRDefault="00A2217D" w:rsidP="00640C97">
      <w:pPr>
        <w:pStyle w:val="Nagwek3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4C5D8C">
        <w:rPr>
          <w:rFonts w:ascii="Times New Roman" w:hAnsi="Times New Roman" w:cs="Times New Roman"/>
          <w:color w:val="auto"/>
          <w:sz w:val="20"/>
          <w:szCs w:val="20"/>
          <w:u w:val="single"/>
        </w:rPr>
        <w:lastRenderedPageBreak/>
        <w:t>Załącznik nr 3</w:t>
      </w:r>
      <w:r w:rsidR="0003727D" w:rsidRPr="004C5D8C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do Pakietu 1</w:t>
      </w:r>
    </w:p>
    <w:p w14:paraId="56EEDEAA" w14:textId="77777777" w:rsidR="009A059F" w:rsidRPr="004C5D8C" w:rsidRDefault="009A059F" w:rsidP="00640C97">
      <w:pPr>
        <w:pStyle w:val="Nagwek4"/>
        <w:rPr>
          <w:rFonts w:ascii="Times New Roman" w:hAnsi="Times New Roman" w:cs="Times New Roman"/>
          <w:color w:val="auto"/>
          <w:sz w:val="20"/>
          <w:szCs w:val="20"/>
        </w:rPr>
      </w:pPr>
      <w:r w:rsidRPr="004C5D8C">
        <w:rPr>
          <w:rFonts w:ascii="Times New Roman" w:hAnsi="Times New Roman" w:cs="Times New Roman"/>
          <w:color w:val="auto"/>
          <w:sz w:val="20"/>
          <w:szCs w:val="20"/>
        </w:rPr>
        <w:t>WYMAGANI</w:t>
      </w:r>
      <w:r w:rsidR="00A2217D" w:rsidRPr="004C5D8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4C5D8C">
        <w:rPr>
          <w:rFonts w:ascii="Times New Roman" w:hAnsi="Times New Roman" w:cs="Times New Roman"/>
          <w:color w:val="auto"/>
          <w:sz w:val="20"/>
          <w:szCs w:val="20"/>
        </w:rPr>
        <w:t xml:space="preserve"> STAWIANE ZASTĘPCZEMU ANALIZATOROWI BIOCHEMICZNEMU</w:t>
      </w:r>
    </w:p>
    <w:p w14:paraId="24E10284" w14:textId="77777777" w:rsidR="00427FCD" w:rsidRPr="004C5D8C" w:rsidRDefault="00C91F3C" w:rsidP="00640C97">
      <w:pPr>
        <w:pStyle w:val="Nagwek5"/>
        <w:rPr>
          <w:rFonts w:ascii="Times New Roman" w:hAnsi="Times New Roman" w:cs="Times New Roman"/>
          <w:color w:val="auto"/>
          <w:sz w:val="20"/>
          <w:szCs w:val="20"/>
        </w:rPr>
      </w:pPr>
      <w:r w:rsidRPr="004C5D8C">
        <w:rPr>
          <w:rFonts w:ascii="Times New Roman" w:hAnsi="Times New Roman" w:cs="Times New Roman"/>
          <w:color w:val="auto"/>
          <w:sz w:val="20"/>
          <w:szCs w:val="20"/>
        </w:rPr>
        <w:t xml:space="preserve">Należy podać: nazwę i typ aparatu, producenta oraz wartość analizatora </w:t>
      </w:r>
    </w:p>
    <w:p w14:paraId="672A44DD" w14:textId="77777777" w:rsidR="00CA1253" w:rsidRPr="004C5D8C" w:rsidRDefault="00CA1253" w:rsidP="00CA12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701"/>
        <w:gridCol w:w="3108"/>
      </w:tblGrid>
      <w:tr w:rsidR="00B14754" w:rsidRPr="004C5D8C" w14:paraId="5FBA0A91" w14:textId="77777777" w:rsidTr="00E95B84">
        <w:tc>
          <w:tcPr>
            <w:tcW w:w="675" w:type="dxa"/>
          </w:tcPr>
          <w:p w14:paraId="5BA0B3FE" w14:textId="77777777" w:rsidR="00B14754" w:rsidRPr="004C5D8C" w:rsidRDefault="00B14754" w:rsidP="00464F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8647" w:type="dxa"/>
          </w:tcPr>
          <w:p w14:paraId="3F25EBB8" w14:textId="77777777" w:rsidR="00B14754" w:rsidRPr="004C5D8C" w:rsidRDefault="008C79A1" w:rsidP="00464F0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F4A3B"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>arametr</w:t>
            </w:r>
            <w:r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>y analizatora</w:t>
            </w:r>
            <w:r w:rsidR="00DE14FB"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biochemicznego</w:t>
            </w:r>
            <w:r w:rsidR="00CF4A3B"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CD0C085" w14:textId="77777777" w:rsidR="00B14754" w:rsidRPr="004C5D8C" w:rsidRDefault="00CF4A3B" w:rsidP="00464F0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3108" w:type="dxa"/>
          </w:tcPr>
          <w:p w14:paraId="5F767D84" w14:textId="77777777" w:rsidR="00B14754" w:rsidRPr="004C5D8C" w:rsidRDefault="00CF4A3B" w:rsidP="00464F0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8C">
              <w:rPr>
                <w:rFonts w:ascii="Times New Roman" w:hAnsi="Times New Roman" w:cs="Times New Roman"/>
                <w:b/>
                <w:sz w:val="24"/>
                <w:szCs w:val="24"/>
              </w:rPr>
              <w:t>Parametr oferowany</w:t>
            </w:r>
          </w:p>
        </w:tc>
      </w:tr>
      <w:tr w:rsidR="00B14754" w:rsidRPr="004C5D8C" w14:paraId="229A25C1" w14:textId="77777777" w:rsidTr="00E95B84">
        <w:tc>
          <w:tcPr>
            <w:tcW w:w="675" w:type="dxa"/>
            <w:hideMark/>
          </w:tcPr>
          <w:p w14:paraId="7F343FCD" w14:textId="77777777" w:rsidR="00B14754" w:rsidRPr="004C5D8C" w:rsidRDefault="00B14754" w:rsidP="00464F0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F85" w:rsidRPr="004C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  <w:hideMark/>
          </w:tcPr>
          <w:p w14:paraId="1280A797" w14:textId="77777777" w:rsidR="006D25DE" w:rsidRPr="004C5D8C" w:rsidRDefault="00B14754" w:rsidP="006D25DE">
            <w:pPr>
              <w:tabs>
                <w:tab w:val="left" w:pos="708"/>
              </w:tabs>
              <w:autoSpaceDE w:val="0"/>
              <w:spacing w:after="120"/>
              <w:textAlignment w:val="baseline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Analizator w pełni automatyczny pracujący w trybie „pacjent po pacjencie”, rok produkcji nie wcześniej niż 2015.</w:t>
            </w:r>
            <w:r w:rsidR="007F7CF8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5DE" w:rsidRPr="004C5D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D25DE" w:rsidRPr="004C5D8C"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  <w:t xml:space="preserve">ompletny, sprawny </w:t>
            </w:r>
            <w:r w:rsidR="006D25DE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 gotowy do funkcjonowania bez żadnych dodatkowych zakupów i inwestycji, a także gwarantujący bezpieczeństwo pacjentów oraz personelu medycznego Zamawiającego oraz zapewniający wymagany poziom świadczonych usług medycznych.</w:t>
            </w:r>
          </w:p>
          <w:p w14:paraId="6CAA191B" w14:textId="77777777" w:rsidR="00B14754" w:rsidRPr="004D3F3D" w:rsidRDefault="007F7CF8" w:rsidP="00464F0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>Nazwa i typ aparatu</w:t>
            </w:r>
            <w:r w:rsidR="00863197"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producent. – podać </w:t>
            </w:r>
          </w:p>
        </w:tc>
        <w:tc>
          <w:tcPr>
            <w:tcW w:w="1701" w:type="dxa"/>
          </w:tcPr>
          <w:p w14:paraId="54920510" w14:textId="77777777" w:rsidR="00B14754" w:rsidRPr="004C5D8C" w:rsidRDefault="00DE14FB" w:rsidP="00090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00D91227" w14:textId="77777777" w:rsidR="00B14754" w:rsidRPr="004C5D8C" w:rsidRDefault="00B14754" w:rsidP="00464F0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3132E2B4" w14:textId="77777777" w:rsidTr="00E95B84">
        <w:tc>
          <w:tcPr>
            <w:tcW w:w="675" w:type="dxa"/>
            <w:hideMark/>
          </w:tcPr>
          <w:p w14:paraId="0EA730D0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  <w:hideMark/>
          </w:tcPr>
          <w:p w14:paraId="3F08566B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Wydajność  części fotometrycznej min. 500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części elektrolitowej min.250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./godz.</w:t>
            </w:r>
          </w:p>
        </w:tc>
        <w:tc>
          <w:tcPr>
            <w:tcW w:w="1701" w:type="dxa"/>
          </w:tcPr>
          <w:p w14:paraId="3DE82791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0E42BBFF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62B7B4F3" w14:textId="77777777" w:rsidTr="00E95B84">
        <w:tc>
          <w:tcPr>
            <w:tcW w:w="675" w:type="dxa"/>
            <w:hideMark/>
          </w:tcPr>
          <w:p w14:paraId="082FEEA8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  <w:hideMark/>
          </w:tcPr>
          <w:p w14:paraId="31E35FA6" w14:textId="77777777" w:rsidR="00DE14FB" w:rsidRPr="004C5D8C" w:rsidRDefault="00DE14FB" w:rsidP="00DE1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jednoczesnego umieszczania w aparacie minimum 100 próbek badanych, z możliwością ciągłego ich dostawiania bez przerywania pracy</w:t>
            </w:r>
          </w:p>
        </w:tc>
        <w:tc>
          <w:tcPr>
            <w:tcW w:w="1701" w:type="dxa"/>
          </w:tcPr>
          <w:p w14:paraId="7AD93B1E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7ABDE99A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5B8079CB" w14:textId="77777777" w:rsidTr="00E95B84">
        <w:tc>
          <w:tcPr>
            <w:tcW w:w="675" w:type="dxa"/>
            <w:hideMark/>
          </w:tcPr>
          <w:p w14:paraId="3CA5BFCB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  <w:hideMark/>
          </w:tcPr>
          <w:p w14:paraId="3DBBAFB4" w14:textId="77777777" w:rsidR="00DE14FB" w:rsidRPr="004C5D8C" w:rsidRDefault="00DE14FB" w:rsidP="00DE1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Metody pomiaru: fotometryczne monochromatyczne i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bichromatyczne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 punktu końcowego i kinetyczne </w:t>
            </w:r>
          </w:p>
        </w:tc>
        <w:tc>
          <w:tcPr>
            <w:tcW w:w="1701" w:type="dxa"/>
          </w:tcPr>
          <w:p w14:paraId="645067E0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7BADF442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4B1B4CB4" w14:textId="77777777" w:rsidTr="00E95B84">
        <w:tc>
          <w:tcPr>
            <w:tcW w:w="675" w:type="dxa"/>
            <w:hideMark/>
          </w:tcPr>
          <w:p w14:paraId="6ACD3749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7" w:type="dxa"/>
            <w:hideMark/>
          </w:tcPr>
          <w:p w14:paraId="5DCEE3DA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Wbudowany moduł ISE minimum Na, K, Cl wykorzystujący jonoselektywne elektrody pomiarowe wymieniane pojedynczo lub zintegrowane sensory</w:t>
            </w:r>
          </w:p>
        </w:tc>
        <w:tc>
          <w:tcPr>
            <w:tcW w:w="1701" w:type="dxa"/>
          </w:tcPr>
          <w:p w14:paraId="6508179B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027E875B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47783707" w14:textId="77777777" w:rsidTr="00E95B84">
        <w:tc>
          <w:tcPr>
            <w:tcW w:w="675" w:type="dxa"/>
            <w:hideMark/>
          </w:tcPr>
          <w:p w14:paraId="715A7A65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7" w:type="dxa"/>
            <w:hideMark/>
          </w:tcPr>
          <w:p w14:paraId="37165FD7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System wykrywania skrzepów w badanej próbce podczas aspiracji, automatyczne płukanie igły</w:t>
            </w:r>
          </w:p>
        </w:tc>
        <w:tc>
          <w:tcPr>
            <w:tcW w:w="1701" w:type="dxa"/>
          </w:tcPr>
          <w:p w14:paraId="70678B5A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4F59EA24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4D5C22EA" w14:textId="77777777" w:rsidTr="00E95B84">
        <w:tc>
          <w:tcPr>
            <w:tcW w:w="675" w:type="dxa"/>
            <w:hideMark/>
          </w:tcPr>
          <w:p w14:paraId="69E3DA1D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47" w:type="dxa"/>
            <w:hideMark/>
          </w:tcPr>
          <w:p w14:paraId="65336AD1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Analiza w fazie ciekłej, system odczynnikowo zamknięty</w:t>
            </w:r>
          </w:p>
        </w:tc>
        <w:tc>
          <w:tcPr>
            <w:tcW w:w="1701" w:type="dxa"/>
          </w:tcPr>
          <w:p w14:paraId="0095BD6E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0B90CED9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5FBA62CE" w14:textId="77777777" w:rsidTr="00E95B84">
        <w:tc>
          <w:tcPr>
            <w:tcW w:w="675" w:type="dxa"/>
            <w:hideMark/>
          </w:tcPr>
          <w:p w14:paraId="62B4464E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47" w:type="dxa"/>
            <w:hideMark/>
          </w:tcPr>
          <w:p w14:paraId="38FA1805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Możliwości analityczne: biochemia - enzymy, substraty, ISE, białka specyficzne monitorowanie leków, środki uzależniające i trucizny</w:t>
            </w:r>
          </w:p>
        </w:tc>
        <w:tc>
          <w:tcPr>
            <w:tcW w:w="1701" w:type="dxa"/>
          </w:tcPr>
          <w:p w14:paraId="6D78510E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3BCA6CBD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6A50D6B0" w14:textId="77777777" w:rsidTr="00E95B84">
        <w:tc>
          <w:tcPr>
            <w:tcW w:w="675" w:type="dxa"/>
            <w:hideMark/>
          </w:tcPr>
          <w:p w14:paraId="0C6D5201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47" w:type="dxa"/>
            <w:hideMark/>
          </w:tcPr>
          <w:p w14:paraId="58EFA9AF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badań w surowicy, osoczu,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hemolizacie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, moczu,  PMR i krwi pełnej</w:t>
            </w:r>
          </w:p>
        </w:tc>
        <w:tc>
          <w:tcPr>
            <w:tcW w:w="1701" w:type="dxa"/>
          </w:tcPr>
          <w:p w14:paraId="7D4D76B0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1FCF2F28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42717DC7" w14:textId="77777777" w:rsidTr="00E95B84">
        <w:tc>
          <w:tcPr>
            <w:tcW w:w="675" w:type="dxa"/>
            <w:hideMark/>
          </w:tcPr>
          <w:p w14:paraId="3A4910E1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47" w:type="dxa"/>
            <w:hideMark/>
          </w:tcPr>
          <w:p w14:paraId="201953A5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ciągłego dostawiania próbek bez przerywania pracy analizatora</w:t>
            </w:r>
          </w:p>
        </w:tc>
        <w:tc>
          <w:tcPr>
            <w:tcW w:w="1701" w:type="dxa"/>
          </w:tcPr>
          <w:p w14:paraId="06AA947F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590F7E6A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2D4B0C1C" w14:textId="77777777" w:rsidTr="00E95B84">
        <w:tc>
          <w:tcPr>
            <w:tcW w:w="675" w:type="dxa"/>
            <w:hideMark/>
          </w:tcPr>
          <w:p w14:paraId="16F309E5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47" w:type="dxa"/>
            <w:hideMark/>
          </w:tcPr>
          <w:p w14:paraId="04CF5E6D" w14:textId="77777777" w:rsidR="00DE14FB" w:rsidRPr="004C5D8C" w:rsidRDefault="00DE14FB" w:rsidP="00DE1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Automatyczne rozcieńczanie bądź zmiana objętości próbki po przekroczeniu liniowości metody</w:t>
            </w:r>
          </w:p>
        </w:tc>
        <w:tc>
          <w:tcPr>
            <w:tcW w:w="1701" w:type="dxa"/>
          </w:tcPr>
          <w:p w14:paraId="226632F9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45BE36D9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088806F8" w14:textId="77777777" w:rsidTr="00E95B84">
        <w:tc>
          <w:tcPr>
            <w:tcW w:w="675" w:type="dxa"/>
            <w:hideMark/>
          </w:tcPr>
          <w:p w14:paraId="331C4984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47" w:type="dxa"/>
            <w:hideMark/>
          </w:tcPr>
          <w:p w14:paraId="5F3D2165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Priorytetowe oznaczanie próbek cito w pełnym wachlarzu badań bez przerywania bieżącej pracy analizatora</w:t>
            </w:r>
          </w:p>
        </w:tc>
        <w:tc>
          <w:tcPr>
            <w:tcW w:w="1701" w:type="dxa"/>
          </w:tcPr>
          <w:p w14:paraId="473714BB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27231922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23B0B099" w14:textId="77777777" w:rsidTr="00E95B84">
        <w:tc>
          <w:tcPr>
            <w:tcW w:w="675" w:type="dxa"/>
            <w:hideMark/>
          </w:tcPr>
          <w:p w14:paraId="658014DC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47" w:type="dxa"/>
            <w:hideMark/>
          </w:tcPr>
          <w:p w14:paraId="7DAD21AC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Identyfikowanie  próbek i odczynników za pomocą kodów kreskowych , czujniki poziomu cieczy w próbkach i odczynnikach</w:t>
            </w:r>
          </w:p>
        </w:tc>
        <w:tc>
          <w:tcPr>
            <w:tcW w:w="1701" w:type="dxa"/>
          </w:tcPr>
          <w:p w14:paraId="75F1B6F2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55045EAB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153AB8FB" w14:textId="77777777" w:rsidTr="00E95B84">
        <w:tc>
          <w:tcPr>
            <w:tcW w:w="675" w:type="dxa"/>
            <w:hideMark/>
          </w:tcPr>
          <w:p w14:paraId="4C739554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47" w:type="dxa"/>
            <w:hideMark/>
          </w:tcPr>
          <w:p w14:paraId="093496C1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Minimum 50 pozycji odczynnikowych, możliwość ładowania odczynników do aparatu bezpośrednio po wyjęciu z lodówki, bez inkubacji do temperatury pokojowej</w:t>
            </w:r>
          </w:p>
        </w:tc>
        <w:tc>
          <w:tcPr>
            <w:tcW w:w="1701" w:type="dxa"/>
          </w:tcPr>
          <w:p w14:paraId="4188186B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1D1DA474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7A829818" w14:textId="77777777" w:rsidTr="00E95B84">
        <w:tc>
          <w:tcPr>
            <w:tcW w:w="675" w:type="dxa"/>
            <w:hideMark/>
          </w:tcPr>
          <w:p w14:paraId="08D72990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47" w:type="dxa"/>
            <w:hideMark/>
          </w:tcPr>
          <w:p w14:paraId="41622B84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Chłodzenie odczynników na pokładzie analizatora w stałej temperaturze zgodnie z zaleceniami producenta zapobiegające konieczności codziennego załadunku i rozładunku</w:t>
            </w:r>
          </w:p>
        </w:tc>
        <w:tc>
          <w:tcPr>
            <w:tcW w:w="1701" w:type="dxa"/>
          </w:tcPr>
          <w:p w14:paraId="6E2C3540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3103D156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41812732" w14:textId="77777777" w:rsidTr="00E95B84">
        <w:tc>
          <w:tcPr>
            <w:tcW w:w="675" w:type="dxa"/>
            <w:hideMark/>
          </w:tcPr>
          <w:p w14:paraId="7F11D856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47" w:type="dxa"/>
            <w:hideMark/>
          </w:tcPr>
          <w:p w14:paraId="6AA552C0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System monitorujący zużycie odczynników i materiałów zużywalnych, odczynniki gotowe do użycia lub przygotowywane przez analizator bez konieczności manualnego przygotowywania</w:t>
            </w:r>
          </w:p>
        </w:tc>
        <w:tc>
          <w:tcPr>
            <w:tcW w:w="1701" w:type="dxa"/>
          </w:tcPr>
          <w:p w14:paraId="63648529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225567F0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5ECB037E" w14:textId="77777777" w:rsidTr="00E95B84">
        <w:tc>
          <w:tcPr>
            <w:tcW w:w="675" w:type="dxa"/>
            <w:hideMark/>
          </w:tcPr>
          <w:p w14:paraId="12C98E2C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47" w:type="dxa"/>
            <w:hideMark/>
          </w:tcPr>
          <w:p w14:paraId="595FDBC4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Bezkontaktowe mieszanie odczynników w kuwecie reakcyjnej eliminujące kontaminację</w:t>
            </w:r>
          </w:p>
        </w:tc>
        <w:tc>
          <w:tcPr>
            <w:tcW w:w="1701" w:type="dxa"/>
          </w:tcPr>
          <w:p w14:paraId="4D7EC75E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13B340D6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7A04E6FF" w14:textId="77777777" w:rsidTr="00E95B84">
        <w:tc>
          <w:tcPr>
            <w:tcW w:w="675" w:type="dxa"/>
            <w:hideMark/>
          </w:tcPr>
          <w:p w14:paraId="2D51E9FE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47" w:type="dxa"/>
            <w:hideMark/>
          </w:tcPr>
          <w:p w14:paraId="3A8A7A5C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Kuwety pomiarowe wielokrotnego użytku, myte i sprawdzane automatycznie przez analizator</w:t>
            </w:r>
          </w:p>
        </w:tc>
        <w:tc>
          <w:tcPr>
            <w:tcW w:w="1701" w:type="dxa"/>
          </w:tcPr>
          <w:p w14:paraId="6D84E107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1DB9BFEF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16183813" w14:textId="77777777" w:rsidTr="00E95B84">
        <w:tc>
          <w:tcPr>
            <w:tcW w:w="675" w:type="dxa"/>
            <w:hideMark/>
          </w:tcPr>
          <w:p w14:paraId="291EC72A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47" w:type="dxa"/>
            <w:hideMark/>
          </w:tcPr>
          <w:p w14:paraId="1CCB59EC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Wbudowany system wewnątrzlaboratoryjnej kontroli jakości z graficznym przedstawieniem wyników</w:t>
            </w:r>
          </w:p>
        </w:tc>
        <w:tc>
          <w:tcPr>
            <w:tcW w:w="1701" w:type="dxa"/>
          </w:tcPr>
          <w:p w14:paraId="40456709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418E95DE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04D8A7FE" w14:textId="77777777" w:rsidTr="00E95B84">
        <w:tc>
          <w:tcPr>
            <w:tcW w:w="675" w:type="dxa"/>
            <w:hideMark/>
          </w:tcPr>
          <w:p w14:paraId="3A2BDCE3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47" w:type="dxa"/>
            <w:hideMark/>
          </w:tcPr>
          <w:p w14:paraId="3FC5BBD8" w14:textId="77777777" w:rsidR="00DE14FB" w:rsidRPr="004C5D8C" w:rsidRDefault="00DE14FB" w:rsidP="00DE14F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Dostarczenie systemu podtrzymywania zasilania UPS oraz klimatyzatora do pomieszczenia o </w:t>
            </w:r>
            <w:r w:rsidR="001C64E4" w:rsidRPr="004C5D8C">
              <w:rPr>
                <w:rFonts w:ascii="Times New Roman" w:hAnsi="Times New Roman" w:cs="Times New Roman"/>
                <w:sz w:val="20"/>
                <w:szCs w:val="20"/>
              </w:rPr>
              <w:t>kubaturze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. ok. 100 m</w:t>
            </w:r>
            <w:r w:rsidRPr="004C5D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jako integralnej części</w:t>
            </w:r>
          </w:p>
        </w:tc>
        <w:tc>
          <w:tcPr>
            <w:tcW w:w="1701" w:type="dxa"/>
          </w:tcPr>
          <w:p w14:paraId="1FC41CF8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41982538" w14:textId="77777777" w:rsidR="00DE14FB" w:rsidRPr="004C5D8C" w:rsidRDefault="00DE14FB" w:rsidP="00DE14F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5535907F" w14:textId="77777777" w:rsidTr="00E95B84">
        <w:tc>
          <w:tcPr>
            <w:tcW w:w="675" w:type="dxa"/>
            <w:hideMark/>
          </w:tcPr>
          <w:p w14:paraId="06B17C2A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47" w:type="dxa"/>
            <w:hideMark/>
          </w:tcPr>
          <w:p w14:paraId="61F51645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Jeżeli konieczne – dostarczenie stacji uzdatniania wody jako integralnej części systemu. Serwis systemu uzdatniania wody wraz z zapewnieniem materiałów zużywalnych na koszt wykonawcy.</w:t>
            </w:r>
          </w:p>
        </w:tc>
        <w:tc>
          <w:tcPr>
            <w:tcW w:w="1701" w:type="dxa"/>
          </w:tcPr>
          <w:p w14:paraId="12644C0E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2CC679A6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74E5D9D1" w14:textId="77777777" w:rsidTr="00E95B84">
        <w:tc>
          <w:tcPr>
            <w:tcW w:w="675" w:type="dxa"/>
            <w:hideMark/>
          </w:tcPr>
          <w:p w14:paraId="02F54503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8647" w:type="dxa"/>
            <w:hideMark/>
          </w:tcPr>
          <w:p w14:paraId="166534A5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Pomiar cholesterolu HDL oraz hemoglobiny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metodą bezpośrednią bez wstępnej obróbki materiału badanego</w:t>
            </w:r>
          </w:p>
        </w:tc>
        <w:tc>
          <w:tcPr>
            <w:tcW w:w="1701" w:type="dxa"/>
          </w:tcPr>
          <w:p w14:paraId="43A16C65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22C82FFE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320B8BDD" w14:textId="77777777" w:rsidTr="00E95B84">
        <w:tc>
          <w:tcPr>
            <w:tcW w:w="675" w:type="dxa"/>
            <w:hideMark/>
          </w:tcPr>
          <w:p w14:paraId="30E2301F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47" w:type="dxa"/>
            <w:hideMark/>
          </w:tcPr>
          <w:p w14:paraId="705CDF37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Materiał kontrolny do oceny wiarygodności oznaczeń oferowany co najmniej na dwóch poziomach </w:t>
            </w:r>
          </w:p>
        </w:tc>
        <w:tc>
          <w:tcPr>
            <w:tcW w:w="1701" w:type="dxa"/>
          </w:tcPr>
          <w:p w14:paraId="35EC2589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3F68C99E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13940F06" w14:textId="77777777" w:rsidTr="00E95B84">
        <w:tc>
          <w:tcPr>
            <w:tcW w:w="675" w:type="dxa"/>
            <w:hideMark/>
          </w:tcPr>
          <w:p w14:paraId="0001727C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647" w:type="dxa"/>
            <w:hideMark/>
          </w:tcPr>
          <w:p w14:paraId="5291A050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Analizator zastępczy pracuje na tych samych odczynnikach co część biochemiczna systemu zintegrowanego (odczynniki są kompatybilne między tymi analizatorami)</w:t>
            </w:r>
          </w:p>
        </w:tc>
        <w:tc>
          <w:tcPr>
            <w:tcW w:w="1701" w:type="dxa"/>
          </w:tcPr>
          <w:p w14:paraId="37C00FC8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5E2A3084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B" w:rsidRPr="004C5D8C" w14:paraId="1C34EF5B" w14:textId="77777777" w:rsidTr="00E95B84">
        <w:tc>
          <w:tcPr>
            <w:tcW w:w="675" w:type="dxa"/>
            <w:hideMark/>
          </w:tcPr>
          <w:p w14:paraId="32110F34" w14:textId="77777777" w:rsidR="00DE14FB" w:rsidRPr="004C5D8C" w:rsidRDefault="00DE14FB" w:rsidP="00DE14F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647" w:type="dxa"/>
            <w:hideMark/>
          </w:tcPr>
          <w:p w14:paraId="5381164E" w14:textId="77777777" w:rsidR="001C64E4" w:rsidRPr="004C5D8C" w:rsidRDefault="001C64E4" w:rsidP="001C64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Wyposażenie analizatora w zestaw komputerowy o następujących parametrach: procesor minimum i3-6xxx, minimum 8 GB RAM, HDD 500 GB, CD/DVD-RW, karta sieciowa PCI Ethernet 100Mb/1Gb, UPS. Minimum dwa wolne złącza RS 232 (do podłączenia analizatorów) lub karta wieloportowa. Oprogramowanie: system operacyjny Windows 10 zapewniające wsparcie producenta </w:t>
            </w:r>
          </w:p>
          <w:p w14:paraId="1A419511" w14:textId="77777777" w:rsidR="00DE14FB" w:rsidRPr="004C5D8C" w:rsidRDefault="001C64E4" w:rsidP="001C64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i zabezpieczone oprogramowaniem antywirusowym. Stacja robocza wyposażona w czytnik kodów kreskowych spełniający następujące warunki: w zależności od istniejących portów w stacji roboczej podłączany do klawiatury lub portu USB, czytający kod 128C, programowalny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prefix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suffix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. Monitor min. 21 cali, drukarka laserowa monochromatyczna.</w:t>
            </w:r>
          </w:p>
        </w:tc>
        <w:tc>
          <w:tcPr>
            <w:tcW w:w="1701" w:type="dxa"/>
          </w:tcPr>
          <w:p w14:paraId="610061C6" w14:textId="77777777" w:rsidR="00DE14FB" w:rsidRPr="004C5D8C" w:rsidRDefault="00DE14FB" w:rsidP="00DE14FB">
            <w:pPr>
              <w:jc w:val="center"/>
              <w:rPr>
                <w:b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08" w:type="dxa"/>
          </w:tcPr>
          <w:p w14:paraId="66B3D666" w14:textId="77777777" w:rsidR="00DE14FB" w:rsidRPr="004C5D8C" w:rsidRDefault="00DE14FB" w:rsidP="00DE14FB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5CF49E8" w14:textId="77777777" w:rsidR="00F576A1" w:rsidRPr="004C5D8C" w:rsidRDefault="00F576A1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530692" w14:textId="77777777" w:rsidR="00DB4FF5" w:rsidRPr="004C5D8C" w:rsidRDefault="00DB4FF5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2FFF35" w14:textId="4D654EAA" w:rsidR="00924751" w:rsidRDefault="00924751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7B450" w14:textId="6B1D31C2" w:rsidR="004D3F3D" w:rsidRDefault="004D3F3D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AD15E" w14:textId="6C0EE095" w:rsidR="004D3F3D" w:rsidRDefault="004D3F3D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CAA161" w14:textId="77777777" w:rsidR="004D3F3D" w:rsidRPr="004C5D8C" w:rsidRDefault="004D3F3D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E6AF1" w14:textId="60E840EB" w:rsidR="00924751" w:rsidRDefault="00924751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0F55B5" w14:textId="6C57CE87" w:rsidR="00756B0F" w:rsidRDefault="00756B0F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AFFB5" w14:textId="77777777" w:rsidR="00756B0F" w:rsidRPr="004C5D8C" w:rsidRDefault="00756B0F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39A5D2" w14:textId="77777777" w:rsidR="003C6711" w:rsidRPr="004C5D8C" w:rsidRDefault="003C6711" w:rsidP="00427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B564F" w14:textId="77777777" w:rsidR="00A2217D" w:rsidRPr="004C5D8C" w:rsidRDefault="00A2217D" w:rsidP="00640C97">
      <w:pPr>
        <w:pStyle w:val="Nagwek6"/>
        <w:rPr>
          <w:b/>
          <w:i w:val="0"/>
          <w:sz w:val="20"/>
          <w:szCs w:val="20"/>
          <w:u w:val="single"/>
        </w:rPr>
      </w:pPr>
      <w:r w:rsidRPr="004C5D8C">
        <w:rPr>
          <w:b/>
          <w:i w:val="0"/>
          <w:sz w:val="20"/>
          <w:szCs w:val="20"/>
          <w:u w:val="single"/>
        </w:rPr>
        <w:t>Załącznik nr 4</w:t>
      </w:r>
      <w:r w:rsidR="002A63B0" w:rsidRPr="004C5D8C">
        <w:rPr>
          <w:b/>
          <w:i w:val="0"/>
          <w:sz w:val="20"/>
          <w:szCs w:val="20"/>
          <w:u w:val="single"/>
        </w:rPr>
        <w:t xml:space="preserve"> do Pakietu 1.</w:t>
      </w:r>
    </w:p>
    <w:p w14:paraId="354AF98E" w14:textId="77777777" w:rsidR="002A63B0" w:rsidRPr="004C5D8C" w:rsidRDefault="002A63B0" w:rsidP="00640C97">
      <w:pPr>
        <w:pStyle w:val="Tekstpodstawowy"/>
        <w:rPr>
          <w:b/>
        </w:rPr>
      </w:pPr>
    </w:p>
    <w:p w14:paraId="185482F2" w14:textId="77777777" w:rsidR="0027161D" w:rsidRPr="004C5D8C" w:rsidRDefault="0027161D" w:rsidP="00640C97">
      <w:pPr>
        <w:pStyle w:val="Tekstpodstawowy"/>
        <w:rPr>
          <w:b/>
        </w:rPr>
      </w:pPr>
      <w:r w:rsidRPr="004C5D8C">
        <w:rPr>
          <w:b/>
        </w:rPr>
        <w:t>WYMAGANIA STAWIANE ZASTĘPCZEMU ANALIZATOROWI IMMUNOCHEMICZNEMU</w:t>
      </w:r>
    </w:p>
    <w:p w14:paraId="7D3046E4" w14:textId="77777777" w:rsidR="00427FCD" w:rsidRPr="004C5D8C" w:rsidRDefault="00C91F3C" w:rsidP="00640C97">
      <w:pPr>
        <w:pStyle w:val="Tekstpodstawowy"/>
      </w:pPr>
      <w:r w:rsidRPr="004C5D8C">
        <w:t>Należy podać: nazwę i typ aparatu, producenta oraz wartość analizatora.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47"/>
        <w:gridCol w:w="1701"/>
        <w:gridCol w:w="3119"/>
      </w:tblGrid>
      <w:tr w:rsidR="00FB5CD1" w:rsidRPr="004C5D8C" w14:paraId="4B2870EF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95E2" w14:textId="77777777" w:rsidR="00FB5CD1" w:rsidRPr="004C5D8C" w:rsidRDefault="00FB5C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DF16" w14:textId="77777777" w:rsidR="00FB5CD1" w:rsidRPr="004C5D8C" w:rsidRDefault="00FB5C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Parametry analizatora</w:t>
            </w:r>
            <w:r w:rsidR="0096197A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immunochemicznego.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C9F" w14:textId="77777777" w:rsidR="00FB5CD1" w:rsidRPr="004C5D8C" w:rsidRDefault="00FB5C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  <w:r w:rsidR="00FE12C9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A21" w14:textId="77777777" w:rsidR="00FB5CD1" w:rsidRPr="004C5D8C" w:rsidRDefault="00FB5CD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FB5CD1" w:rsidRPr="004C5D8C" w14:paraId="17CFD957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5EB5" w14:textId="77777777" w:rsidR="00FB5CD1" w:rsidRPr="004C5D8C" w:rsidRDefault="00FB5CD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3673" w14:textId="77777777" w:rsidR="00FD6DB2" w:rsidRPr="004C5D8C" w:rsidRDefault="00FB5CD1" w:rsidP="00FD6DB2">
            <w:pPr>
              <w:tabs>
                <w:tab w:val="left" w:pos="708"/>
              </w:tabs>
              <w:autoSpaceDE w:val="0"/>
              <w:spacing w:after="120" w:line="240" w:lineRule="auto"/>
              <w:textAlignment w:val="baseline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Analizator w pełni automatyczny pracujący w trybie „pacjent po pacjencie”, rok produkcji nie wcześniej niż 2015</w:t>
            </w:r>
            <w:r w:rsidR="0096197A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D6DB2" w:rsidRPr="004C5D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D6DB2" w:rsidRPr="004C5D8C"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zh-CN"/>
              </w:rPr>
              <w:t xml:space="preserve">ompletny, sprawny </w:t>
            </w:r>
            <w:r w:rsidR="00FD6DB2" w:rsidRPr="004C5D8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 gotowy do funkcjonowania bez żadnych dodatkowych zakupów i inwestycji, a także gwarantujący bezpieczeństwo pacjentów oraz personelu medycznego Zamawiającego oraz zapewniający wymagany poziom świadczonych usług medycznych.</w:t>
            </w:r>
          </w:p>
          <w:p w14:paraId="66049472" w14:textId="77777777" w:rsidR="00FB5CD1" w:rsidRPr="004D3F3D" w:rsidRDefault="0096197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typ aparatu/producent </w:t>
            </w:r>
            <w:r w:rsidR="00FB058A"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podać</w:t>
            </w:r>
            <w:r w:rsidR="00FB058A"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3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BDE" w14:textId="77777777" w:rsidR="00FB5CD1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769" w14:textId="77777777" w:rsidR="00FB5CD1" w:rsidRPr="004C5D8C" w:rsidRDefault="00FB5CD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0B859EE6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B31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8D33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Wydajność analizatora min.80 oznaczeń na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26C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B5B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52D8A531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30E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E17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Ilość pozycji dla próbek badanych min. 80, z możliwością ciągłego ich dostawiania w trakcie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F34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63B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0401766C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27E2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633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Metoda pomiaru: chemiluminescencja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7FC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700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2B149F0A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C249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3514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Automatyczna detekcja skrzepu w próbce badanej przy aspiracji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97A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36B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396C7FCE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AD4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9B2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Priorytetowe oznaczanie próbek „ CITO”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3F8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6ED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0F13724D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409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AB5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 identyfikowania próbek za pomocą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FDC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94B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0D67AF2E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B7C8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5C41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Minimum 16 pozycji odczynnikowych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954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50E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10CA0549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27D0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47ED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Chłodzenie odczynników na pokładzie analizatora w stałej temperaturze zgodnie z rekomendacją producenta odczynników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87C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A6A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6C1D10CC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DA7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78FD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stałego monitorowania poziomu odczynników i materiałów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2CD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8B6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42BD15C8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446B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C56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Czas uzyskania wyników do 30 minut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350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643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0DCBD7B4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7165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246D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Jednorazowe końcówki dozujące materiał eliminujące ryzyko kontaminacji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9CE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F39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085DDE61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E7E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7A44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Wbudowany system wewnątrzlaboratoryjnej kontroli jakości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B29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02C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1C270AA7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F347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9B93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Podtrzymywanie zasilania poprzez zewnętrzny UPS jako integralna część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365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DFC" w14:textId="77777777" w:rsidR="00121FB0" w:rsidRPr="004C5D8C" w:rsidRDefault="00121FB0" w:rsidP="00121FB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B0" w:rsidRPr="004C5D8C" w14:paraId="20D428B1" w14:textId="77777777" w:rsidTr="008A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771F" w14:textId="77777777" w:rsidR="00121FB0" w:rsidRPr="004C5D8C" w:rsidRDefault="00121FB0" w:rsidP="00121F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9A8E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Pełna kompatybilność odczynnikowa z częścią immunochemiczną systemu zintegrowanego (te same nr kat. i opakowania odczynników, te same zakresy referencyjne i charakterystyka analityczna testów)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F8F" w14:textId="77777777" w:rsidR="00121FB0" w:rsidRPr="004C5D8C" w:rsidRDefault="00121FB0" w:rsidP="00121FB0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966" w14:textId="77777777" w:rsidR="00121FB0" w:rsidRPr="004C5D8C" w:rsidRDefault="00121FB0" w:rsidP="00121F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29CF58" w14:textId="77777777" w:rsidR="00427FCD" w:rsidRPr="004C5D8C" w:rsidRDefault="00427FCD" w:rsidP="008803C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C5D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04098F" w14:textId="77777777" w:rsidR="00A823C9" w:rsidRPr="004C5D8C" w:rsidRDefault="00A823C9" w:rsidP="008803C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EEF7B54" w14:textId="77777777" w:rsidR="00A823C9" w:rsidRPr="004C5D8C" w:rsidRDefault="00A823C9" w:rsidP="008803C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45B312F" w14:textId="77777777" w:rsidR="006972F1" w:rsidRPr="004C5D8C" w:rsidRDefault="006972F1" w:rsidP="008803C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97AD906" w14:textId="667C4A5D" w:rsidR="006972F1" w:rsidRPr="004C5D8C" w:rsidDel="00FE66D5" w:rsidRDefault="006972F1" w:rsidP="008803C9">
      <w:pPr>
        <w:spacing w:line="360" w:lineRule="auto"/>
        <w:rPr>
          <w:del w:id="27" w:author="ddzierzgowska@lomza.adt.psiez.pl" w:date="2018-10-11T14:31:00Z"/>
          <w:rFonts w:ascii="Times New Roman" w:hAnsi="Times New Roman" w:cs="Times New Roman"/>
          <w:b/>
          <w:sz w:val="20"/>
          <w:szCs w:val="20"/>
        </w:rPr>
      </w:pPr>
    </w:p>
    <w:p w14:paraId="28E4AC40" w14:textId="493DCBFE" w:rsidR="006972F1" w:rsidRPr="004C5D8C" w:rsidDel="00FE66D5" w:rsidRDefault="006972F1" w:rsidP="008803C9">
      <w:pPr>
        <w:spacing w:line="360" w:lineRule="auto"/>
        <w:rPr>
          <w:del w:id="28" w:author="ddzierzgowska@lomza.adt.psiez.pl" w:date="2018-10-11T14:31:00Z"/>
          <w:rFonts w:ascii="Times New Roman" w:hAnsi="Times New Roman" w:cs="Times New Roman"/>
          <w:b/>
          <w:sz w:val="20"/>
          <w:szCs w:val="20"/>
        </w:rPr>
      </w:pPr>
    </w:p>
    <w:p w14:paraId="67B0CA65" w14:textId="62C7B2ED" w:rsidR="00A823C9" w:rsidRPr="004C5D8C" w:rsidDel="00FE66D5" w:rsidRDefault="00A823C9" w:rsidP="008803C9">
      <w:pPr>
        <w:spacing w:line="360" w:lineRule="auto"/>
        <w:rPr>
          <w:del w:id="29" w:author="ddzierzgowska@lomza.adt.psiez.pl" w:date="2018-10-11T14:31:00Z"/>
          <w:rFonts w:ascii="Times New Roman" w:hAnsi="Times New Roman" w:cs="Times New Roman"/>
          <w:b/>
          <w:sz w:val="20"/>
          <w:szCs w:val="20"/>
        </w:rPr>
      </w:pPr>
    </w:p>
    <w:p w14:paraId="4E8BD03A" w14:textId="22281E44" w:rsidR="00430BCF" w:rsidRPr="004C5D8C" w:rsidDel="00FE66D5" w:rsidRDefault="00430BCF" w:rsidP="008803C9">
      <w:pPr>
        <w:spacing w:line="360" w:lineRule="auto"/>
        <w:rPr>
          <w:del w:id="30" w:author="ddzierzgowska@lomza.adt.psiez.pl" w:date="2018-10-11T14:31:00Z"/>
          <w:rFonts w:ascii="Times New Roman" w:hAnsi="Times New Roman" w:cs="Times New Roman"/>
          <w:b/>
          <w:sz w:val="20"/>
          <w:szCs w:val="20"/>
        </w:rPr>
      </w:pPr>
    </w:p>
    <w:p w14:paraId="64C01A88" w14:textId="3AADF426" w:rsidR="00430BCF" w:rsidRPr="004C5D8C" w:rsidDel="003D563A" w:rsidRDefault="00430BCF" w:rsidP="008803C9">
      <w:pPr>
        <w:spacing w:line="360" w:lineRule="auto"/>
        <w:rPr>
          <w:del w:id="31" w:author="ddzierzgowska@lomza.adt.psiez.pl" w:date="2018-10-12T08:12:00Z"/>
          <w:rFonts w:ascii="Times New Roman" w:hAnsi="Times New Roman" w:cs="Times New Roman"/>
          <w:b/>
          <w:sz w:val="20"/>
          <w:szCs w:val="20"/>
        </w:rPr>
      </w:pPr>
    </w:p>
    <w:p w14:paraId="045178E9" w14:textId="77777777" w:rsidR="00FD42F2" w:rsidRPr="004C5D8C" w:rsidRDefault="00FD42F2" w:rsidP="00640C97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4C5D8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7F36" w:rsidRPr="004C5D8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92B4D" w:rsidRPr="004C5D8C">
        <w:rPr>
          <w:rFonts w:ascii="Times New Roman" w:hAnsi="Times New Roman" w:cs="Times New Roman"/>
          <w:b/>
          <w:sz w:val="24"/>
          <w:szCs w:val="24"/>
        </w:rPr>
        <w:t>do Pakietu 1</w:t>
      </w:r>
    </w:p>
    <w:p w14:paraId="44982B8E" w14:textId="77777777" w:rsidR="0089084C" w:rsidRPr="004C5D8C" w:rsidRDefault="0089084C" w:rsidP="00640C97">
      <w:pPr>
        <w:pStyle w:val="Lista"/>
        <w:rPr>
          <w:rFonts w:ascii="Times New Roman" w:hAnsi="Times New Roman" w:cs="Times New Roman"/>
          <w:b/>
          <w:sz w:val="24"/>
          <w:szCs w:val="24"/>
        </w:rPr>
      </w:pPr>
    </w:p>
    <w:p w14:paraId="1CCBC72C" w14:textId="77777777" w:rsidR="00FD42F2" w:rsidRPr="004C5D8C" w:rsidRDefault="00FD42F2" w:rsidP="00640C97">
      <w:pPr>
        <w:pStyle w:val="Lista"/>
        <w:rPr>
          <w:rFonts w:ascii="Times New Roman" w:hAnsi="Times New Roman" w:cs="Times New Roman"/>
          <w:b/>
          <w:sz w:val="20"/>
          <w:szCs w:val="20"/>
        </w:rPr>
      </w:pPr>
      <w:r w:rsidRPr="004C5D8C">
        <w:rPr>
          <w:rFonts w:ascii="Times New Roman" w:hAnsi="Times New Roman" w:cs="Times New Roman"/>
          <w:b/>
          <w:sz w:val="20"/>
          <w:szCs w:val="20"/>
        </w:rPr>
        <w:t>Wymagania konieczne do spełnienia stawiane laboratoryjnemu systemowi informatycznemu.</w:t>
      </w:r>
    </w:p>
    <w:p w14:paraId="50A49BA1" w14:textId="77777777" w:rsidR="00FD42F2" w:rsidRPr="004C5D8C" w:rsidRDefault="00FD42F2" w:rsidP="00640C97">
      <w:pPr>
        <w:pStyle w:val="Lista"/>
        <w:rPr>
          <w:rFonts w:ascii="Times New Roman" w:hAnsi="Times New Roman" w:cs="Times New Roman"/>
          <w:sz w:val="20"/>
          <w:szCs w:val="20"/>
        </w:rPr>
      </w:pPr>
      <w:r w:rsidRPr="004C5D8C">
        <w:rPr>
          <w:rFonts w:ascii="Times New Roman" w:hAnsi="Times New Roman" w:cs="Times New Roman"/>
          <w:sz w:val="20"/>
          <w:szCs w:val="20"/>
        </w:rPr>
        <w:t>Niespełnienie któregokolwiek z nich powoduje odrzucenie oferty.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2409"/>
        <w:gridCol w:w="2977"/>
      </w:tblGrid>
      <w:tr w:rsidR="00FD42F2" w:rsidRPr="004C5D8C" w14:paraId="2200D0BD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559D" w14:textId="77777777" w:rsidR="00FD42F2" w:rsidRPr="004C5D8C" w:rsidRDefault="008E2EB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FD42F2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57FA" w14:textId="77777777" w:rsidR="00FD42F2" w:rsidRPr="004C5D8C" w:rsidRDefault="00FD42F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9E5" w14:textId="77777777" w:rsidR="00FD42F2" w:rsidRPr="004C5D8C" w:rsidRDefault="008E2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  <w:r w:rsidR="00AD7892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AB93" w14:textId="77777777" w:rsidR="00FD42F2" w:rsidRPr="004C5D8C" w:rsidRDefault="00AD7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FD42F2" w:rsidRPr="004C5D8C" w14:paraId="23ECD060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AE31" w14:textId="77777777" w:rsidR="00FD42F2" w:rsidRPr="004C5D8C" w:rsidRDefault="00FD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44E0" w14:textId="77777777" w:rsidR="00812BDA" w:rsidRPr="00355C22" w:rsidRDefault="00FD42F2" w:rsidP="0081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22">
              <w:rPr>
                <w:rFonts w:ascii="Times New Roman" w:hAnsi="Times New Roman" w:cs="Times New Roman"/>
                <w:sz w:val="20"/>
                <w:szCs w:val="20"/>
              </w:rPr>
              <w:t>Oferent zapewni integrację ze szpitalnym systemem</w:t>
            </w:r>
            <w:r w:rsidR="00454B05" w:rsidRPr="0035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C22">
              <w:rPr>
                <w:rFonts w:ascii="Times New Roman" w:hAnsi="Times New Roman" w:cs="Times New Roman"/>
                <w:sz w:val="20"/>
                <w:szCs w:val="20"/>
              </w:rPr>
              <w:t xml:space="preserve">informatycznym firmy </w:t>
            </w:r>
            <w:proofErr w:type="spellStart"/>
            <w:r w:rsidRPr="00355C22">
              <w:rPr>
                <w:rFonts w:ascii="Times New Roman" w:hAnsi="Times New Roman" w:cs="Times New Roman"/>
                <w:sz w:val="20"/>
                <w:szCs w:val="20"/>
              </w:rPr>
              <w:t>Comarch</w:t>
            </w:r>
            <w:proofErr w:type="spellEnd"/>
            <w:r w:rsidRPr="00355C22">
              <w:rPr>
                <w:rFonts w:ascii="Times New Roman" w:hAnsi="Times New Roman" w:cs="Times New Roman"/>
                <w:sz w:val="20"/>
                <w:szCs w:val="20"/>
              </w:rPr>
              <w:t xml:space="preserve"> w zakresie m.in. </w:t>
            </w:r>
          </w:p>
          <w:p w14:paraId="387E0C42" w14:textId="77777777" w:rsidR="00FD42F2" w:rsidRPr="00355C22" w:rsidRDefault="00812BDA" w:rsidP="00812BD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55C22">
              <w:rPr>
                <w:sz w:val="20"/>
                <w:szCs w:val="20"/>
              </w:rPr>
              <w:t>Zlecania badań z systemu HIS Zamawiającego do systemu Wykonawcy</w:t>
            </w:r>
            <w:r w:rsidR="0054595E" w:rsidRPr="00355C22">
              <w:rPr>
                <w:sz w:val="20"/>
                <w:szCs w:val="20"/>
              </w:rPr>
              <w:t>,</w:t>
            </w:r>
          </w:p>
          <w:p w14:paraId="56A9135F" w14:textId="77777777" w:rsidR="00812BDA" w:rsidRPr="00355C22" w:rsidRDefault="00812BDA" w:rsidP="00812BD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55C22">
              <w:rPr>
                <w:sz w:val="20"/>
                <w:szCs w:val="20"/>
              </w:rPr>
              <w:t>Przekazywania wyników badań z systemu Wykonawcy do systemu HIS Zamawiającego</w:t>
            </w:r>
            <w:r w:rsidR="0054595E" w:rsidRPr="00355C22">
              <w:rPr>
                <w:sz w:val="20"/>
                <w:szCs w:val="20"/>
              </w:rPr>
              <w:t>,</w:t>
            </w:r>
          </w:p>
          <w:p w14:paraId="2F5903B9" w14:textId="77777777" w:rsidR="00812BDA" w:rsidRPr="00355C22" w:rsidRDefault="00812BDA" w:rsidP="00812BDA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55C22">
              <w:rPr>
                <w:sz w:val="20"/>
                <w:szCs w:val="20"/>
              </w:rPr>
              <w:t>Czynności integracyjnych  niezbędnych do wymiany powyższych danych</w:t>
            </w:r>
            <w:r w:rsidR="0054595E" w:rsidRPr="00355C22">
              <w:rPr>
                <w:sz w:val="20"/>
                <w:szCs w:val="20"/>
              </w:rPr>
              <w:t>.</w:t>
            </w:r>
          </w:p>
          <w:p w14:paraId="04F08C61" w14:textId="7BD4DA34" w:rsidR="0011047D" w:rsidRPr="0061258A" w:rsidRDefault="0011047D" w:rsidP="00612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33F" w14:textId="77777777" w:rsidR="00B36C4F" w:rsidRPr="004C5D8C" w:rsidRDefault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1F97" w14:textId="77777777" w:rsidR="00FD42F2" w:rsidRPr="004C5D8C" w:rsidRDefault="00AD7892" w:rsidP="00B36C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D8B" w14:textId="77777777" w:rsidR="00FD42F2" w:rsidRPr="004C5D8C" w:rsidRDefault="00FD42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081C3047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B32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264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Oprogramowanie wyłącznie w języku polskim, graficzny interfejs użytkownika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6D7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E07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49A042A7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BF7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8130" w14:textId="77777777" w:rsidR="00B36C4F" w:rsidRPr="0061258A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58A">
              <w:rPr>
                <w:rFonts w:ascii="Times New Roman" w:hAnsi="Times New Roman" w:cs="Times New Roman"/>
                <w:sz w:val="20"/>
                <w:szCs w:val="20"/>
              </w:rPr>
              <w:t xml:space="preserve">Oferent zapewni sieć wewnątrzlaboratoryjną ( okablowanie, gniazda, </w:t>
            </w:r>
            <w:proofErr w:type="spellStart"/>
            <w:r w:rsidRPr="0061258A">
              <w:rPr>
                <w:rFonts w:ascii="Times New Roman" w:hAnsi="Times New Roman" w:cs="Times New Roman"/>
                <w:sz w:val="20"/>
                <w:szCs w:val="20"/>
              </w:rPr>
              <w:t>switche</w:t>
            </w:r>
            <w:proofErr w:type="spellEnd"/>
            <w:r w:rsidRPr="00612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258A">
              <w:rPr>
                <w:rFonts w:ascii="Times New Roman" w:hAnsi="Times New Roman" w:cs="Times New Roman"/>
                <w:sz w:val="20"/>
                <w:szCs w:val="20"/>
              </w:rPr>
              <w:t>i.t.p</w:t>
            </w:r>
            <w:proofErr w:type="spellEnd"/>
            <w:r w:rsidRPr="0061258A">
              <w:rPr>
                <w:rFonts w:ascii="Times New Roman" w:hAnsi="Times New Roman" w:cs="Times New Roman"/>
                <w:sz w:val="20"/>
                <w:szCs w:val="20"/>
              </w:rPr>
              <w:t xml:space="preserve">.) o odpowiedniej konfiguracji i parametrach oraz zapewni jej integrację z siecią </w:t>
            </w:r>
            <w:proofErr w:type="spellStart"/>
            <w:r w:rsidRPr="0061258A">
              <w:rPr>
                <w:rFonts w:ascii="Times New Roman" w:hAnsi="Times New Roman" w:cs="Times New Roman"/>
                <w:sz w:val="20"/>
                <w:szCs w:val="20"/>
              </w:rPr>
              <w:t>ogólnoszpitaln</w:t>
            </w:r>
            <w:r w:rsidR="0063657F" w:rsidRPr="0061258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proofErr w:type="spellEnd"/>
            <w:r w:rsidRPr="0061258A">
              <w:rPr>
                <w:rFonts w:ascii="Times New Roman" w:hAnsi="Times New Roman" w:cs="Times New Roman"/>
                <w:sz w:val="20"/>
                <w:szCs w:val="20"/>
              </w:rPr>
              <w:t xml:space="preserve"> a także zagwarantuje jej poprawne funkcjonowanie przez czas trwania umowy.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E6C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2DC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6B591590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ED9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6D6" w14:textId="77777777" w:rsidR="003D563A" w:rsidRDefault="003D563A" w:rsidP="00B36C4F">
            <w:pPr>
              <w:rPr>
                <w:ins w:id="32" w:author="ddzierzgowska@lomza.adt.psiez.pl" w:date="2018-10-12T08:13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D7DEB" w14:textId="3E7C185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i zarządzanie laboratorium w zakresie: </w:t>
            </w:r>
          </w:p>
          <w:p w14:paraId="0A24911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rejestracji pacjentów i zleceń diagnostycznych, prowadzenia kartoteki pacjentów, ich rejestracja niezależnie od systemu szpitalnego;</w:t>
            </w:r>
          </w:p>
          <w:p w14:paraId="37DDF3D8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identyfikacja pacjentów na podstawie różnych danych: m. in. demograficznych, numeru księgi głównej, Pesel;</w:t>
            </w:r>
          </w:p>
          <w:p w14:paraId="58E087E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identyfikacja próbki pacjenta i jej aktualnego miejsca w laboratorium;</w:t>
            </w:r>
          </w:p>
          <w:p w14:paraId="38CB5C8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- możliwość zlecania badań do laboratorium z oddziałów szpitalnych lub z ośrodków zewnętrznych za pośrednictwem sieci wewnętrznej lub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A86653" w14:textId="0FC41788" w:rsidR="00B36C4F" w:rsidRDefault="00B36C4F" w:rsidP="00B36C4F">
            <w:pPr>
              <w:rPr>
                <w:ins w:id="33" w:author="ddzierzgowska@lomza.adt.psiez.pl" w:date="2018-10-12T08:08:00Z"/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przesyłania wyników badań do elektronicznych historii chorób pacjentów u zleceniodawców zewnętrznych oraz pacjentów hospitalizowanych;</w:t>
            </w:r>
          </w:p>
          <w:p w14:paraId="70C773B3" w14:textId="74D11260" w:rsidR="00E332AC" w:rsidRPr="004C5D8C" w:rsidRDefault="00E332AC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34" w:author="ddzierzgowska@lomza.adt.psiez.pl" w:date="2018-10-12T08:09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- zabezpieczenie </w:t>
              </w:r>
              <w:r w:rsidRPr="004C5D8C">
                <w:rPr>
                  <w:rFonts w:ascii="Times New Roman" w:hAnsi="Times New Roman" w:cs="Times New Roman"/>
                  <w:sz w:val="20"/>
                  <w:szCs w:val="20"/>
                </w:rPr>
                <w:t>możliwo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ści</w:t>
              </w:r>
              <w:r w:rsidRPr="004C5D8C">
                <w:rPr>
                  <w:rFonts w:ascii="Times New Roman" w:hAnsi="Times New Roman" w:cs="Times New Roman"/>
                  <w:sz w:val="20"/>
                  <w:szCs w:val="20"/>
                </w:rPr>
                <w:t xml:space="preserve"> przesyłania wyników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badan do zleceniodawców </w:t>
              </w:r>
            </w:ins>
            <w:ins w:id="35" w:author="ddzierzgowska@lomza.adt.psiez.pl" w:date="2018-10-12T08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>zewnętrznych już mających umowy i podłączonych do obecn</w:t>
              </w:r>
            </w:ins>
            <w:ins w:id="36" w:author="ddzierzgowska@lomza.adt.psiez.pl" w:date="2018-10-12T08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e</w:t>
              </w:r>
            </w:ins>
            <w:ins w:id="37" w:author="ddzierzgowska@lomza.adt.psiez.pl" w:date="2018-10-12T08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>go systemu</w:t>
              </w:r>
            </w:ins>
            <w:ins w:id="38" w:author="ddzierzgowska@lomza.adt.psiez.pl" w:date="2018-10-12T08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ins>
            <w:ins w:id="39" w:author="ddzierzgowska@lomza.adt.psiez.pl" w:date="2018-10-12T08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14:paraId="136A7777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obsługi pracowni: biochemii klinicznej, immunochemii, hematologii i koagulologii, analityki ogólnej, dyżurowej oraz gabinetu pobrań materiału do analiz i segregacji materiału;</w:t>
            </w:r>
          </w:p>
          <w:p w14:paraId="7675C6B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kontroli jakości badań</w:t>
            </w:r>
          </w:p>
          <w:p w14:paraId="1F54C34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oznakowania kodami kreskowymi, pozwalającego na automatyczną, jednoznaczną identyfikację materiału pacjenta i każdej próbki w ramach jednego zlecenia</w:t>
            </w:r>
          </w:p>
          <w:p w14:paraId="11D362C4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sprawozdań i rozliczeń;</w:t>
            </w:r>
          </w:p>
          <w:p w14:paraId="7580BDF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statystyka i zestawienia w podziale na (co najmniej ) płatników, zleceniodawców, lekarzy, oddziały, pacjentów;</w:t>
            </w:r>
          </w:p>
          <w:p w14:paraId="6705630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dwustronnej komunikacji z analizatorami;</w:t>
            </w:r>
          </w:p>
          <w:p w14:paraId="54B4244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podłączenia do systemu 10 analizatorów oraz konfiguracji ich sterowników;</w:t>
            </w:r>
          </w:p>
          <w:p w14:paraId="1DE1C9B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katalogowanie miejsca przechowywania próbek po wykorzystaniu z możliwością odszukania i wskazania.</w:t>
            </w:r>
          </w:p>
          <w:p w14:paraId="7A040AE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2C4" w14:textId="77777777" w:rsidR="003D563A" w:rsidRDefault="003D563A" w:rsidP="00B36C4F">
            <w:pPr>
              <w:jc w:val="center"/>
              <w:rPr>
                <w:ins w:id="40" w:author="ddzierzgowska@lomza.adt.psiez.pl" w:date="2018-10-12T08:13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249AF" w14:textId="6213226D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070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092F2961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1D1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4D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Rejestracja zleceń manualna i automatyczna za pomocą czytnika OMR lub skanera ( wszystkie zlecenia, badania, dane medyczne) od zleceniodawców szpitalnych i zewnętrznych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D08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EF7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5C941481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141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2B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doboru cen dla wykonywanych badań, z uwzględnieniem m.in.</w:t>
            </w:r>
          </w:p>
          <w:p w14:paraId="0477D87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różnicowania cen za badania dla różnych płatników;</w:t>
            </w:r>
          </w:p>
          <w:p w14:paraId="04B7D74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automatycznego rozliczania zleceń z uwzględnieniem specjalnych cech ( cito, rutynowe, dyżurowe);</w:t>
            </w:r>
          </w:p>
          <w:p w14:paraId="1BCA58F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rejestracji i rozliczania wykonanych przez laboratorium innych czynności (pobranie krwi, przygotowanie preparatów, wybarwienie preparatu, inne);</w:t>
            </w:r>
          </w:p>
          <w:p w14:paraId="3CC2FE7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rejestracji grup badań o cenie różnej od sumy składowych</w:t>
            </w:r>
          </w:p>
          <w:p w14:paraId="1FA8670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automatycznego uwzględniania w rozliczeniach zleceń kilku różnych stawek VAT dla tej samej usługi w zależności od przeznaczenia wyniku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A6A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14F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5750240F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8CC7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880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wystawiania rachunków dla pacjentów i zbiorczych dla kontrahentów bezpośrednio z LIS z automatycznie prowadzoną dokumentacją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228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FAE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4BCE2C02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4916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B19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Drukowanie dokumentów pomocniczych np. specyfikacji zleconych badań – jako dokument zwrotny dla pacjenta lub protokół pobrania – dokument dla punktu pobrań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369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946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23082E5A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30C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0DC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Prowadzenie głównej książki zleceń/pracowni wg. wymagań Zamawiającego, z możliwością definiowania zawartości kolumn oraz grupowania i numeracji wg. zadanego porządku, zawierającego m.in.:</w:t>
            </w:r>
          </w:p>
          <w:p w14:paraId="0D7954F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numer kolejny pacjenta w księdze,</w:t>
            </w:r>
          </w:p>
          <w:p w14:paraId="02BCB709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data i godzina rejestracji badania,</w:t>
            </w:r>
          </w:p>
          <w:p w14:paraId="1CC6960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data i godzina pobrania materiału,</w:t>
            </w:r>
          </w:p>
          <w:p w14:paraId="0977835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dane identyfikacyjne pacjenta,</w:t>
            </w:r>
          </w:p>
          <w:p w14:paraId="48F73CF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dane identyfikacyjne komórki zlecającej badania,</w:t>
            </w:r>
          </w:p>
          <w:p w14:paraId="4FEA695B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dane identyfikacyjne lekarza zlecającego badania,</w:t>
            </w:r>
          </w:p>
          <w:p w14:paraId="6ED8A68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adnotacje o rodzaju i wyniku badania,</w:t>
            </w:r>
          </w:p>
          <w:p w14:paraId="0879FE3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dane identyfikacyjne osoby wykonującej badania.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DAE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1AA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7CF7AAFF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F32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4149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Wymagania dotyczące procesu analitycznego:</w:t>
            </w:r>
          </w:p>
          <w:p w14:paraId="4277508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system uprawnień przyznawanych poszczególnym użytkownikom systemu, umożliwiający ochronę konfiguracji systemu, danych osobowych, medycznych, finansowych, nie utrudniający normalnej pracy na poszczególnych stanowiskach, pozwalający jednoznacznie zidentyfikować osoby rejestrujące, wykonujące, akceptujące i drukujące wyniki,</w:t>
            </w:r>
          </w:p>
          <w:p w14:paraId="76584D89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ograniczenia widoczności danych ( zleceń, wyników) do jednej pracowni,</w:t>
            </w:r>
          </w:p>
          <w:p w14:paraId="34A3777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manualnej korekty wszystkich  skutków działania procedur automatycznych,</w:t>
            </w:r>
          </w:p>
          <w:p w14:paraId="7E2A928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manualnego wpisywania wyników liczbowych i tekstowych,</w:t>
            </w:r>
          </w:p>
          <w:p w14:paraId="42451D44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uruchamiania poszczególnych funkcji systemu z różnych stanowisk ( rejestracja, uwalnianie, drukowanie),</w:t>
            </w:r>
          </w:p>
          <w:p w14:paraId="70807ED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możliwość określania dla każdego wprowadzonego parametru materiału badanego, w tym wielu materiałów na jeden parametr,</w:t>
            </w:r>
          </w:p>
          <w:p w14:paraId="0C8FB0D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automatyczne kierowanie badań do stanowisk, na których mają być wykonane,</w:t>
            </w:r>
          </w:p>
          <w:p w14:paraId="7F80DA5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pełna automatyka sterowania analizatorami diagnostycznymi,</w:t>
            </w:r>
          </w:p>
          <w:p w14:paraId="0D44FD19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wyboru liczby i rodzaju badań do wykonania, zmiany kolejności, przerwania, powtórzenia, rozcieńczenia, wpisania wyniku manualnie, dopisania badania do istniejącego zlecenia ( bez konieczności ponownego rejestrowania danych administracyjnych), zatwierdzania z uwidocznieniem osoby tego dokonującej,</w:t>
            </w:r>
          </w:p>
          <w:p w14:paraId="2AAE524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zlecania powtórek, rozcieńczeń, badań dodatkowych bezpośrednio z systemu,</w:t>
            </w:r>
          </w:p>
          <w:p w14:paraId="7C96DEA7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przyśpieszona automatyczna obsługa zleceń  pilnych,</w:t>
            </w:r>
          </w:p>
          <w:p w14:paraId="42E8B8B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automatyczny dobór wartości referencyjnych i automatyczne flagowanie wyników, w tym flagowanie wyników będących tekstowymi opisami, z możliwością dowolnej liczby zakresów referencyjnych osobno dla każdej metody wykonania badania,</w:t>
            </w:r>
          </w:p>
          <w:p w14:paraId="7502E45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- wspólny widok wyników ze wszystkich pracowni oraz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zwalidowanych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poprzednich danych pacjenta,  także funkcja „delta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0AFE259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dwustopniowe zatwierdzanie: 1) techniczna akceptacja wyniku  i 2)autoryzacja diagnosty,</w:t>
            </w:r>
          </w:p>
          <w:p w14:paraId="52F3BDE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archiwizacja pełnych wyników wraz z opisami i komentarzami,</w:t>
            </w:r>
          </w:p>
          <w:p w14:paraId="6BC8664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archiwizacja danych demograficznych pacjenta, wyników badań kontroli jakości, ustawień systemowych oraz aplikacji programowych na nośniku zewnętrznym ( DVD),</w:t>
            </w:r>
          </w:p>
          <w:p w14:paraId="0207E60B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definiowanie reguł wydawania wyników i automatyczna kwalifikacja wyniku do wydruku, podpisu elektronicznego, wysłania pocztą elektroniczną, przesyłki w formie komunikatu HL 7 – zgodnie ze zdefiniowanymi przez użytkownika regułami,</w:t>
            </w:r>
          </w:p>
          <w:p w14:paraId="0410F56A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drukowanie wyników pacjentów i wyników zbiorczych na specjalnych formularzach, w tym drukowanie w formie papierowej postaci dokumentu wyniku podpisanego elektronicznie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694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689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3C43BC83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FD4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2A31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Automatyczna identyfikacja materiału:</w:t>
            </w:r>
          </w:p>
          <w:p w14:paraId="4AF894F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system znakowania kodami kreskowymi ( oklejanie w miejscu pobrania),</w:t>
            </w:r>
          </w:p>
          <w:p w14:paraId="3D7852B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identyfikacja zlecenia i materiału kodem kreskowym, rozróżnianie materiałów w ramach jednego zlecenia,</w:t>
            </w:r>
          </w:p>
          <w:p w14:paraId="4C097DF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wykorzystanie kodów kreskowych we współpracy z analizatorami,</w:t>
            </w:r>
          </w:p>
          <w:p w14:paraId="23330809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- nieograniczone czasowo wykrycie i możliwość blokady użycia w systemie dwóch probówek z identycznym  kodem,</w:t>
            </w:r>
          </w:p>
          <w:p w14:paraId="77C812C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funkcja „przyjęcia materiału” umożliwiająca rejestrację materiału z równoczesną weryfikacją zlecenia ( wykrycie zleceń, do których brak materiału i odwrotnie) – uwzględnienie tego w faktu w procesie analitycznym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133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813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3173C1E5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BC7E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EB83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Kontrola jakości pracy laboratorium  i wiarygodności wyników:</w:t>
            </w:r>
          </w:p>
          <w:p w14:paraId="0291F43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kartoteka materiałów kontrolnych i procedur,</w:t>
            </w:r>
          </w:p>
          <w:p w14:paraId="3452532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definiowanie kart kontrolnych,</w:t>
            </w:r>
          </w:p>
          <w:p w14:paraId="554C8DA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rejestracja prób kontrolnych grupami parametrów,</w:t>
            </w:r>
          </w:p>
          <w:p w14:paraId="74E24C8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bieżąca, automatyczna ocena dokładności i precyzji,</w:t>
            </w:r>
          </w:p>
          <w:p w14:paraId="289DC3B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wykresy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Levey-Jenningsa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zasady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Westgarda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oraz własne zdefiniowanie reguły QC,</w:t>
            </w:r>
          </w:p>
          <w:p w14:paraId="476AD93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okresowa ocena metody,</w:t>
            </w:r>
          </w:p>
          <w:p w14:paraId="691CE01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ewidencja działań  naprawczych,</w:t>
            </w:r>
          </w:p>
          <w:p w14:paraId="13CE820B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prezentacja graficzna i dokumentacja odpowiadająca obowiązującym standardom,</w:t>
            </w:r>
          </w:p>
          <w:p w14:paraId="745F9AB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statystyczna analiza wyników ( każdy parametr, wszystkie wyniki),</w:t>
            </w:r>
          </w:p>
          <w:p w14:paraId="12C02E1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przesyłanie wyników próbek kontrolnych bezpośrednio z analizatorów diagnostycznych,</w:t>
            </w:r>
          </w:p>
          <w:p w14:paraId="71B4CB58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możliwość eksportu wyselekcjonowanych danych QC dla danego parametru lub grupy parametrów, dla żądanych kontroli lub ich grupy i w dowolnie wybranym okresie czasu do formatu MS Excel lub MS Access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881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852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48A5C251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3932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062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Zrealizowane zostanie podłączenie do systemu i automatyczna rejestracja wyników z 10 analizatorów będących na wyposażeniu Zakładu Diagnostyki Laboratoryjnej ( lista analizatorów udostępniana przez ZDL)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CCD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B9D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7284A043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84AE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C63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 ramach posiadanych licencji użytkownik ma dostęp do konfiguracji i rekonfiguracji danych sterujących pracą systemu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FB1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439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21BD3A2F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173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499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Przesyłanie wyników przez łącze telekomunikacyjne do ewentualnych ośrodków konsultacyjnych i zleceniodawców poprzez format pdf.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B17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DE5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36F875B1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53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BAE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automatycznej publikacji zatwierdzonych wyników w sieci wewnętrznej ( Intranet), dostępnych dla odbiorców za pomocą popularnych przeglądarek web, wysyłania e-mail, z uwzględnieniem systemu uprawnień ograniczających taki dostęp do podmiotów uprawnionych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9CE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2ED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20E1D0E4" w14:textId="77777777" w:rsidTr="0061258A">
        <w:trPr>
          <w:trHeight w:val="1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7B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10C66" w:rsidRPr="004C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7F98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Możliwość współpracy z innymi laboratoriami w zakresie automatycznego tworzenia wysyłkowych list zleceń z niektórych badań i zwrotnego odbioru (rejestracji) wyników oraz rozliczeń. Możliwość uwzględnienia takich wyników na zbiorczym formularzu wyniku dla pacjenta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D48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C70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3BF08B03" w14:textId="77777777" w:rsidTr="0061258A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8A41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A7C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Licencja na nieograniczoną liczbę użytkowników, minimum 16 stacji roboczych, minimum 10 podłączonych analizatorów na obecną chwilę a także wszystkie nowe instalacje analizatorów w trakcie obowiązywania niniejszej umowy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755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EC1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02286E18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D75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277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Transmisja danych w systemie musi odbywać się w sieci </w:t>
            </w:r>
            <w:r w:rsidR="001C64E4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Ethernet z prędkością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1C64E4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="001C64E4" w:rsidRPr="004C5D8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bit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020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611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42937C74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21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69F7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Automatyczny dobór wartości referencyjnych i automatyczne flagowanie wyników( także tych z tekstami opisowymi)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D3E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EC0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0DFBAA51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4A87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F576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Automatyczne tworzenie kopii bezpieczeństwa we wskazanym miejscu oraz tworzenie dodatkowych kopii zabezpieczających na żądanie Użytkownika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03A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265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13B73037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8EF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8C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Moduł magazynowy umożliwiający monitorowanie dostaw i rozliczanie zużycia odczynników oraz innych  materiałów, zainstalowanych na co najmniej 2 stanowiskach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1CA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524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67EE07E3" w14:textId="77777777" w:rsidTr="00AD7892">
        <w:trPr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B6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A6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Udostepnienie jednokierunkowego interfejsu ( tylko do odczytu) do bazy danych z eksportem wyselekcjonowanych danych do standardu MS Office 2</w:t>
            </w:r>
            <w:r w:rsidR="001C64E4" w:rsidRPr="004C5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3/2007 (Access 2003/2007)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0E9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10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C4F" w:rsidRPr="004C5D8C" w14:paraId="51E2ADA9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8807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1F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Dostawca zapewni import danych z obecnie funkcjonującego systemu LIS –PSM firmy Roche – do instalowanej przez siebie bazy danych z zachowaniem pełnego dostępu do danych archiwalnych na swój koszt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84B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D43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5FDF1E51" w14:textId="77777777" w:rsidTr="00A10C66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E2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FFB5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9D6C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2666B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FD89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4B16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8FA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903DDC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Oferta obejmuje:</w:t>
            </w:r>
          </w:p>
          <w:p w14:paraId="22A2289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D0D70" w14:textId="77777777" w:rsidR="00B36C4F" w:rsidRPr="004C5D8C" w:rsidRDefault="00B36C4F" w:rsidP="00B36C4F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C5D8C">
              <w:rPr>
                <w:b/>
                <w:sz w:val="20"/>
                <w:szCs w:val="20"/>
              </w:rPr>
              <w:t>wdrożenie</w:t>
            </w:r>
            <w:r w:rsidRPr="004C5D8C">
              <w:rPr>
                <w:sz w:val="20"/>
                <w:szCs w:val="20"/>
              </w:rPr>
              <w:t xml:space="preserve"> z uwzględnieniem:</w:t>
            </w:r>
          </w:p>
          <w:p w14:paraId="23F96BF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E9F6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instalacji i konfiguracji systemu,</w:t>
            </w:r>
          </w:p>
          <w:p w14:paraId="7025AAE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szkolenia administratora systemu,</w:t>
            </w:r>
          </w:p>
          <w:p w14:paraId="701B19A4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szkolenia personelu ZDL w zakresie obsługi,</w:t>
            </w:r>
          </w:p>
          <w:p w14:paraId="5AB396C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weryfikacji i modyfikacji dokumentów wynikowych,</w:t>
            </w:r>
          </w:p>
          <w:p w14:paraId="36ACF17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F07C3">
              <w:rPr>
                <w:rFonts w:ascii="Times New Roman" w:hAnsi="Times New Roman" w:cs="Times New Roman"/>
                <w:b/>
                <w:sz w:val="20"/>
                <w:szCs w:val="20"/>
              </w:rPr>
              <w:t>36 miesięcznego serwisu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gwarancyjnego i nadzoru autorskiego oraz wynikających ze zmian przepisów zewnętrznych – zmian </w:t>
            </w:r>
            <w:r w:rsidR="002D5C1E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 systemie niezbędnych do jego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funkcjonowania,</w:t>
            </w:r>
          </w:p>
          <w:p w14:paraId="23B7540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bezpłatnego, zdaln</w:t>
            </w:r>
            <w:r w:rsidR="002D5C1E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ego serwisowania poprzez łącze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modemowe,</w:t>
            </w:r>
          </w:p>
          <w:p w14:paraId="4B1F00B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uruchomienie systemu w stopniu umożliwiającym pracę z pełnym wykorzystaniem możliwości od momentu zlecenia do wydruku autoryzowanego wyniku w ciągu 1 dnia,</w:t>
            </w:r>
          </w:p>
          <w:p w14:paraId="7F6BF99F" w14:textId="7278AAF5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433FB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wpięcia do systemu na koszt Oferenta wszystkich analizatorów pracujących w laboratorium  ( 10 sztuk) oraz wszystkich nowych, instalowanych w trakcie trwania niniejszej  umowy, po otrzymaniu na bieżąco takiej informacji od Zamawiającego.</w:t>
            </w:r>
          </w:p>
          <w:p w14:paraId="755B21B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8405E" w14:textId="25B0E532" w:rsidR="00B36C4F" w:rsidRPr="004C5D8C" w:rsidRDefault="00B36C4F" w:rsidP="00B36C4F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C5D8C">
              <w:rPr>
                <w:b/>
                <w:sz w:val="20"/>
                <w:szCs w:val="20"/>
              </w:rPr>
              <w:t>wyposażenie</w:t>
            </w:r>
            <w:r w:rsidRPr="004C5D8C">
              <w:rPr>
                <w:sz w:val="20"/>
                <w:szCs w:val="20"/>
              </w:rPr>
              <w:t xml:space="preserve"> ZDL w sprzęt, gwarantujący sprawne, prawidłowe i efektywne działanie systemu informatycznego wraz  z oprogramowaniem (wg. załącznika nr </w:t>
            </w:r>
            <w:r w:rsidR="00723AED">
              <w:rPr>
                <w:sz w:val="20"/>
                <w:szCs w:val="20"/>
              </w:rPr>
              <w:t>6</w:t>
            </w:r>
            <w:r w:rsidRPr="004C5D8C">
              <w:rPr>
                <w:sz w:val="20"/>
                <w:szCs w:val="20"/>
              </w:rPr>
              <w:t>) w pełnym  zakresie funkcjonalnym, z uwzględnieniem  m.in.</w:t>
            </w:r>
          </w:p>
          <w:p w14:paraId="573A317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94BF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komputer zabezpie</w:t>
            </w:r>
            <w:r w:rsidR="00317CD2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czający pełną obsługę systemu (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serwer)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wraz z UPS podtrzymującym napięcie przez min. 20 min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-  1 szt. oraz drugi – redundantny.</w:t>
            </w:r>
          </w:p>
          <w:p w14:paraId="2435495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Każdy komputer i serwer dostarczony przez wykonawcę musi posiadać zainstalowany i uaktualniany program antywirusowy.</w:t>
            </w:r>
          </w:p>
          <w:p w14:paraId="2B4B17A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7FA7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Komputer na platformie serwerowej, procesor klasy x64 czterordzeniowy lub 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nowszy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, min.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GB RAM, min.2xH</w:t>
            </w:r>
            <w:r w:rsidR="001C64E4" w:rsidRPr="004C5D8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D min.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1TB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SATA</w:t>
            </w:r>
            <w:r w:rsidR="001C64E4" w:rsidRPr="004C5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, DVD-R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, karta graficzna, monitor min.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” LCD, dwie karty sieciowe PCI Ethernet 100/1000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UPS właściwy dla danego komputera z funkcją wyłączania komputera, </w:t>
            </w:r>
          </w:p>
          <w:p w14:paraId="4AB1D23F" w14:textId="77777777" w:rsidR="008D6C91" w:rsidRPr="004C5D8C" w:rsidRDefault="008D6C91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B9B5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komputery </w:t>
            </w:r>
            <w:r w:rsidR="008D6C91"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stacje robocze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– 19 sztuk.</w:t>
            </w:r>
          </w:p>
          <w:p w14:paraId="5DE269DC" w14:textId="77777777" w:rsidR="008D6C91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Każdy komputer dostarczony przez 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ykonawcę </w:t>
            </w:r>
            <w:r w:rsidR="008D6C91" w:rsidRPr="004C5D8C">
              <w:rPr>
                <w:rFonts w:ascii="Times New Roman" w:hAnsi="Times New Roman" w:cs="Times New Roman"/>
                <w:sz w:val="20"/>
                <w:szCs w:val="20"/>
              </w:rPr>
              <w:t>musi posiadać:</w:t>
            </w:r>
          </w:p>
          <w:p w14:paraId="52040B4A" w14:textId="77777777" w:rsidR="00B36C4F" w:rsidRPr="004C5D8C" w:rsidRDefault="00B36C4F" w:rsidP="008D6C91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 xml:space="preserve">zainstalowany i uaktualniany </w:t>
            </w:r>
            <w:r w:rsidR="008D6C91" w:rsidRPr="004C5D8C">
              <w:rPr>
                <w:sz w:val="20"/>
                <w:szCs w:val="20"/>
              </w:rPr>
              <w:t xml:space="preserve">przynamniej raz w tygodniu </w:t>
            </w:r>
            <w:r w:rsidRPr="004C5D8C">
              <w:rPr>
                <w:sz w:val="20"/>
                <w:szCs w:val="20"/>
              </w:rPr>
              <w:t>program antywirusowy</w:t>
            </w:r>
          </w:p>
          <w:p w14:paraId="00320515" w14:textId="77777777" w:rsidR="00B36C4F" w:rsidRPr="004C5D8C" w:rsidRDefault="005B0F0D" w:rsidP="00B36C4F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 xml:space="preserve">zainstalowany </w:t>
            </w:r>
            <w:r w:rsidR="00B36C4F" w:rsidRPr="004C5D8C">
              <w:rPr>
                <w:sz w:val="20"/>
                <w:szCs w:val="20"/>
              </w:rPr>
              <w:t xml:space="preserve">system </w:t>
            </w:r>
            <w:r w:rsidRPr="004C5D8C">
              <w:rPr>
                <w:sz w:val="20"/>
                <w:szCs w:val="20"/>
              </w:rPr>
              <w:t xml:space="preserve">operacyjny </w:t>
            </w:r>
            <w:r w:rsidR="00B36C4F" w:rsidRPr="004C5D8C">
              <w:rPr>
                <w:sz w:val="20"/>
                <w:szCs w:val="20"/>
              </w:rPr>
              <w:t>Windows 10 PRO regularnie uaktualniany przez Wykonawcę (nie rzadziej niż co 30 dni)</w:t>
            </w:r>
          </w:p>
          <w:p w14:paraId="19F99906" w14:textId="77777777" w:rsidR="005B0F0D" w:rsidRPr="004C5D8C" w:rsidRDefault="005B0F0D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p</w:t>
            </w:r>
            <w:r w:rsidR="00B36C4F" w:rsidRPr="004C5D8C">
              <w:rPr>
                <w:sz w:val="20"/>
                <w:szCs w:val="20"/>
              </w:rPr>
              <w:t xml:space="preserve">rocesor x64 </w:t>
            </w:r>
            <w:r w:rsidRPr="004C5D8C">
              <w:rPr>
                <w:sz w:val="20"/>
                <w:szCs w:val="20"/>
              </w:rPr>
              <w:t xml:space="preserve">minimum </w:t>
            </w:r>
            <w:r w:rsidR="008D6C91" w:rsidRPr="004C5D8C">
              <w:rPr>
                <w:sz w:val="20"/>
                <w:szCs w:val="20"/>
              </w:rPr>
              <w:t>i3-6xxx,</w:t>
            </w:r>
          </w:p>
          <w:p w14:paraId="17703CF9" w14:textId="77777777" w:rsidR="005B0F0D" w:rsidRPr="004C5D8C" w:rsidRDefault="00B36C4F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 xml:space="preserve">min.4 GB RAM, </w:t>
            </w:r>
          </w:p>
          <w:p w14:paraId="47DFCA5F" w14:textId="77777777" w:rsidR="005B0F0D" w:rsidRPr="004C5D8C" w:rsidRDefault="005B0F0D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min. 500GB</w:t>
            </w:r>
            <w:r w:rsidR="00B36C4F" w:rsidRPr="004C5D8C">
              <w:rPr>
                <w:sz w:val="20"/>
                <w:szCs w:val="20"/>
              </w:rPr>
              <w:t xml:space="preserve"> </w:t>
            </w:r>
            <w:r w:rsidRPr="004C5D8C">
              <w:rPr>
                <w:sz w:val="20"/>
                <w:szCs w:val="20"/>
              </w:rPr>
              <w:t xml:space="preserve">HDD </w:t>
            </w:r>
            <w:r w:rsidR="00B36C4F" w:rsidRPr="004C5D8C">
              <w:rPr>
                <w:sz w:val="20"/>
                <w:szCs w:val="20"/>
              </w:rPr>
              <w:t>SATA</w:t>
            </w:r>
            <w:r w:rsidR="008D6C91" w:rsidRPr="004C5D8C">
              <w:rPr>
                <w:sz w:val="20"/>
                <w:szCs w:val="20"/>
              </w:rPr>
              <w:t>3</w:t>
            </w:r>
            <w:r w:rsidR="00B36C4F" w:rsidRPr="004C5D8C">
              <w:rPr>
                <w:sz w:val="20"/>
                <w:szCs w:val="20"/>
              </w:rPr>
              <w:t>,</w:t>
            </w:r>
          </w:p>
          <w:p w14:paraId="6F636719" w14:textId="77777777" w:rsidR="005B0F0D" w:rsidRPr="004C5D8C" w:rsidRDefault="005B0F0D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 xml:space="preserve">napęd </w:t>
            </w:r>
            <w:r w:rsidR="00B36C4F" w:rsidRPr="004C5D8C">
              <w:rPr>
                <w:sz w:val="20"/>
                <w:szCs w:val="20"/>
              </w:rPr>
              <w:t>DVD-R</w:t>
            </w:r>
            <w:r w:rsidR="008D6C91" w:rsidRPr="004C5D8C">
              <w:rPr>
                <w:sz w:val="20"/>
                <w:szCs w:val="20"/>
              </w:rPr>
              <w:t>W</w:t>
            </w:r>
            <w:r w:rsidR="00B36C4F" w:rsidRPr="004C5D8C">
              <w:rPr>
                <w:sz w:val="20"/>
                <w:szCs w:val="20"/>
              </w:rPr>
              <w:t>,</w:t>
            </w:r>
          </w:p>
          <w:p w14:paraId="53770C2A" w14:textId="77777777" w:rsidR="005B0F0D" w:rsidRPr="004C5D8C" w:rsidRDefault="00B36C4F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karta graficzna,</w:t>
            </w:r>
          </w:p>
          <w:p w14:paraId="191A7842" w14:textId="77777777" w:rsidR="005B0F0D" w:rsidRPr="004C5D8C" w:rsidRDefault="00B36C4F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monitor min.2</w:t>
            </w:r>
            <w:r w:rsidR="008D6C91" w:rsidRPr="004C5D8C">
              <w:rPr>
                <w:sz w:val="20"/>
                <w:szCs w:val="20"/>
              </w:rPr>
              <w:t>1</w:t>
            </w:r>
            <w:r w:rsidRPr="004C5D8C">
              <w:rPr>
                <w:sz w:val="20"/>
                <w:szCs w:val="20"/>
              </w:rPr>
              <w:t>”LCD,</w:t>
            </w:r>
          </w:p>
          <w:p w14:paraId="27843D04" w14:textId="77777777" w:rsidR="005B0F0D" w:rsidRPr="004C5D8C" w:rsidRDefault="00B36C4F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karta sieciowa PCI Ethernet 100/1000</w:t>
            </w:r>
            <w:r w:rsidR="008D6C91" w:rsidRPr="004C5D8C">
              <w:rPr>
                <w:sz w:val="20"/>
                <w:szCs w:val="20"/>
              </w:rPr>
              <w:t xml:space="preserve"> </w:t>
            </w:r>
            <w:proofErr w:type="spellStart"/>
            <w:r w:rsidR="008D6C91" w:rsidRPr="004C5D8C">
              <w:rPr>
                <w:sz w:val="20"/>
                <w:szCs w:val="20"/>
              </w:rPr>
              <w:t>Mbit</w:t>
            </w:r>
            <w:proofErr w:type="spellEnd"/>
            <w:r w:rsidR="008D6C91" w:rsidRPr="004C5D8C">
              <w:rPr>
                <w:sz w:val="20"/>
                <w:szCs w:val="20"/>
              </w:rPr>
              <w:t>/s</w:t>
            </w:r>
            <w:r w:rsidRPr="004C5D8C">
              <w:rPr>
                <w:sz w:val="20"/>
                <w:szCs w:val="20"/>
              </w:rPr>
              <w:t xml:space="preserve">, </w:t>
            </w:r>
          </w:p>
          <w:p w14:paraId="17258F68" w14:textId="77777777" w:rsidR="00B36C4F" w:rsidRPr="004C5D8C" w:rsidRDefault="00B36C4F" w:rsidP="005B0F0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w przypadku użycia N-portów złącza RS 232 w ilości równej podłączonych analizatorów +1( ale minimum dwa)</w:t>
            </w:r>
          </w:p>
          <w:p w14:paraId="16FB512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57D9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w tym 3 stacje </w:t>
            </w:r>
            <w:r w:rsidR="005B0F0D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robocze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wyposażone dodatkowo w</w:t>
            </w:r>
            <w:r w:rsidR="005B0F0D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aktualną wersję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oprogramowani</w:t>
            </w:r>
            <w:r w:rsidR="005B0F0D" w:rsidRPr="004C5D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MS Office (z Power Point)</w:t>
            </w:r>
            <w:r w:rsidR="005B0F0D" w:rsidRPr="004C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8EFE3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A6175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- N-port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– 7 sztuk ( jeżeli istnieje potrzeba)</w:t>
            </w:r>
          </w:p>
          <w:p w14:paraId="0B39C689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2210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2 porty RS 232,autodetekcja 10/100Mbps Ethernet, automatyczne odzyskiwanie połączenia z siecią, zabezpieczenie przeciwprzepięciowe 15kVESD dla wszystkich sygnałów, TCP Server, TCP Client,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RealCOM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Connection,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  <w:proofErr w:type="spellEnd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telnet SNMP MIB-II do zarządzania siecią, konfiguracja przez konsolę WEB, telnet, serial, oprogramowania N Port Administrator, sterowniki do Windows XP/7, Linux</w:t>
            </w:r>
          </w:p>
          <w:p w14:paraId="1538F5C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9F25E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systemy operacyjne serwera i stacji roboczych</w:t>
            </w:r>
          </w:p>
          <w:p w14:paraId="5B13CB86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73C98B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- drukarki laserowe, sieciowe – drukarki skonfigurowane z systemem operacyjnym</w:t>
            </w:r>
          </w:p>
          <w:p w14:paraId="7207A89E" w14:textId="77777777" w:rsidR="00B36C4F" w:rsidRPr="004C5D8C" w:rsidRDefault="00B36C4F" w:rsidP="00B36C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1 drukarka min. 2 podajniki papieru A4/A5, ok.40 stron/min, 20 000stron/m-c</w:t>
            </w:r>
          </w:p>
          <w:p w14:paraId="2ADCAE69" w14:textId="77777777" w:rsidR="00B36C4F" w:rsidRPr="004C5D8C" w:rsidRDefault="00B36C4F" w:rsidP="00B36C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2 drukarki min. 2 podajniki papieru A4/A5, ok.20 stron/min, 10 000 stron/m-c</w:t>
            </w:r>
          </w:p>
          <w:p w14:paraId="6F1BB31B" w14:textId="77777777" w:rsidR="00B36C4F" w:rsidRPr="004C5D8C" w:rsidRDefault="00B36C4F" w:rsidP="00B36C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2 drukarki laserowe czarno-białe z opcją kopiowania i skanowania</w:t>
            </w:r>
          </w:p>
          <w:p w14:paraId="14B2FF28" w14:textId="77777777" w:rsidR="00B36C4F" w:rsidRPr="004C5D8C" w:rsidRDefault="00B36C4F" w:rsidP="00B36C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2 drukarki kodów kreskowych</w:t>
            </w:r>
          </w:p>
          <w:p w14:paraId="31F36E2F" w14:textId="77777777" w:rsidR="00B36C4F" w:rsidRPr="004C5D8C" w:rsidRDefault="00B36C4F" w:rsidP="00B36C4F">
            <w:pPr>
              <w:pStyle w:val="Akapitzlist"/>
              <w:ind w:left="763"/>
              <w:rPr>
                <w:sz w:val="20"/>
                <w:szCs w:val="20"/>
              </w:rPr>
            </w:pPr>
          </w:p>
          <w:p w14:paraId="62D6D3F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DC0B4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czytnik zleceń –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726B8C4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B2F50" w14:textId="6BA3E85B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czytnik kodów kreskowych podłączony przez USB, czytający kod 128, oprogramowany </w:t>
            </w: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prefiks oraz sufiks 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– 14 </w:t>
            </w:r>
            <w:r w:rsidR="00981DC0" w:rsidRPr="004C5D8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1DA2F06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E2957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dostarczenie klimatyzatora do pomieszczenia o</w:t>
            </w:r>
            <w:r w:rsidR="005B0F0D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kubaturze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100 m ³</w:t>
            </w:r>
          </w:p>
          <w:p w14:paraId="61B4BABB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C86C0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- wszelkie dodatkowe, niezbędne do prawidłowego funkcjonowania LIS urządzenia</w:t>
            </w: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– na koszt oferenta</w:t>
            </w:r>
            <w:r w:rsidR="00A10C66" w:rsidRPr="004C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7A6663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0DF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D0F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6C4F" w:rsidRPr="004C5D8C" w14:paraId="5163A390" w14:textId="77777777" w:rsidTr="00AD7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E96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EC6" w14:textId="77777777" w:rsidR="00B36C4F" w:rsidRPr="004C5D8C" w:rsidRDefault="00B36C4F" w:rsidP="00B3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Zakres usług serwisowych</w:t>
            </w:r>
          </w:p>
          <w:p w14:paraId="14841C4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E7C8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usunięcie awarii oraz jej skutków i uruchomienie systemu w czasie nie dłuższym niż 6 godzin od chwili przyjęcia zgłoszenia</w:t>
            </w:r>
          </w:p>
          <w:p w14:paraId="173D3179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konsultacje w przypadku awarii – całą dobę przez 7 dni w tygodniu</w:t>
            </w:r>
          </w:p>
          <w:p w14:paraId="219FB94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usuwanie błędów oprogramowania uniemożliwiających pracę – przez całą dobę/7 dni w tygodniu</w:t>
            </w:r>
          </w:p>
          <w:p w14:paraId="0794068E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niezbędne konfiguracje i rekonfiguracje systemu i podłączonych do niego analizatorów – w ramach niniejszego zamówienia – zgłaszanie potrzeb w tym zakresie przez użytkownika w formie pisemnej</w:t>
            </w:r>
          </w:p>
          <w:p w14:paraId="54CC31A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konserwacja  sprzętu  i zainstalowanego oprogramowania, porządkowanie plików systemowych, okresowa kontrola poprawności zapisów</w:t>
            </w:r>
          </w:p>
          <w:p w14:paraId="389AAD9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przyjmowanie i załatwianie reklamacji przez użytkowników systemu</w:t>
            </w:r>
          </w:p>
          <w:p w14:paraId="21032BD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instalacja nowych wersji i rozszerzeń systemu wynikających ze zmian przepisów prawnych</w:t>
            </w:r>
          </w:p>
          <w:p w14:paraId="11B6903C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diagnozowanie uszkodzeń i naprawy okablowania podłączeń analizatorów</w:t>
            </w:r>
          </w:p>
          <w:p w14:paraId="23C8043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analiza i zgłaszanie Użytkownikowi potrzeb w zakresie napraw, modernizacji czy wymiany sprzętu oraz dokonywanie tego na koszt Oferenta</w:t>
            </w:r>
          </w:p>
          <w:p w14:paraId="4B55C70F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Wykonawca będzie przekazywał SI Zamawiającego informacje o dokonaniu aktualizacji systemów oprogramowania i oprogramowania antywirusowego</w:t>
            </w:r>
          </w:p>
          <w:p w14:paraId="34C25C92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między Wykonawcą a Zamawiającym zostanie podpisana umowa na powierzenie przetwarzania danych osobowych</w:t>
            </w:r>
          </w:p>
          <w:p w14:paraId="1F6629E1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- Wykonawca przekaże Zamawiającemu listę osób upoważnionych do obsługi serwisowej najmowanego systemu</w:t>
            </w:r>
          </w:p>
          <w:p w14:paraId="2D61523D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- Wykonawca będzie łączył się z infrastrukturą ZDL przez dedykowany tunel VPN </w:t>
            </w:r>
            <w:proofErr w:type="spellStart"/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</w:p>
          <w:p w14:paraId="099CBC2A" w14:textId="77777777" w:rsidR="00B36C4F" w:rsidRPr="004C5D8C" w:rsidRDefault="00B36C4F" w:rsidP="00B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E1B" w14:textId="77777777" w:rsidR="00B36C4F" w:rsidRPr="004C5D8C" w:rsidRDefault="00B36C4F" w:rsidP="00B36C4F">
            <w:pPr>
              <w:jc w:val="center"/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A26" w14:textId="77777777" w:rsidR="00B36C4F" w:rsidRPr="004C5D8C" w:rsidRDefault="00B36C4F" w:rsidP="00B3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686AA65" w14:textId="77777777" w:rsidR="00FD42F2" w:rsidRPr="004C5D8C" w:rsidRDefault="00FD42F2" w:rsidP="002E13D7">
      <w:pPr>
        <w:pStyle w:val="Tekstwstpniesformatowany"/>
        <w:rPr>
          <w:rFonts w:ascii="Times New Roman" w:hAnsi="Times New Roman" w:cs="Times New Roman"/>
          <w:bCs/>
        </w:rPr>
      </w:pPr>
    </w:p>
    <w:p w14:paraId="2743D1CA" w14:textId="77777777" w:rsidR="00F45485" w:rsidRPr="004C5D8C" w:rsidRDefault="00F45485" w:rsidP="002E13D7">
      <w:pPr>
        <w:pStyle w:val="Tekstwstpniesformatowany"/>
        <w:rPr>
          <w:rFonts w:ascii="Times New Roman" w:hAnsi="Times New Roman" w:cs="Times New Roman"/>
          <w:bCs/>
        </w:rPr>
      </w:pPr>
    </w:p>
    <w:p w14:paraId="6FD3F7D7" w14:textId="77777777" w:rsidR="00F45485" w:rsidRPr="004C5D8C" w:rsidRDefault="00F45485" w:rsidP="002E13D7">
      <w:pPr>
        <w:pStyle w:val="Tekstwstpniesformatowany"/>
        <w:rPr>
          <w:rFonts w:ascii="Times New Roman" w:hAnsi="Times New Roman" w:cs="Times New Roman"/>
          <w:bCs/>
        </w:rPr>
      </w:pPr>
    </w:p>
    <w:p w14:paraId="31D7DB8F" w14:textId="77777777" w:rsidR="00F45485" w:rsidRPr="004C5D8C" w:rsidRDefault="00F45485" w:rsidP="002E13D7">
      <w:pPr>
        <w:pStyle w:val="Tekstwstpniesformatowany"/>
        <w:rPr>
          <w:rFonts w:ascii="Times New Roman" w:hAnsi="Times New Roman" w:cs="Times New Roman"/>
          <w:bCs/>
        </w:rPr>
      </w:pPr>
    </w:p>
    <w:p w14:paraId="410EB884" w14:textId="77777777" w:rsidR="00F45485" w:rsidRPr="004C5D8C" w:rsidRDefault="00F45485" w:rsidP="002E13D7">
      <w:pPr>
        <w:pStyle w:val="Tekstwstpniesformatowany"/>
        <w:rPr>
          <w:rFonts w:ascii="Times New Roman" w:hAnsi="Times New Roman" w:cs="Times New Roman"/>
          <w:bCs/>
        </w:rPr>
      </w:pPr>
    </w:p>
    <w:p w14:paraId="6CC9894D" w14:textId="77777777" w:rsidR="005D1CFF" w:rsidRPr="004C5D8C" w:rsidRDefault="005D1CFF" w:rsidP="002E13D7">
      <w:pPr>
        <w:pStyle w:val="Tekstwstpniesformatowany"/>
        <w:rPr>
          <w:rFonts w:ascii="Times New Roman" w:hAnsi="Times New Roman" w:cs="Times New Roman"/>
          <w:bCs/>
        </w:rPr>
      </w:pPr>
    </w:p>
    <w:p w14:paraId="0AA537A7" w14:textId="77777777" w:rsidR="00F45485" w:rsidRPr="004C5D8C" w:rsidRDefault="00F45485" w:rsidP="002E13D7">
      <w:pPr>
        <w:pStyle w:val="Tekstwstpniesformatowany"/>
        <w:rPr>
          <w:rFonts w:ascii="Times New Roman" w:hAnsi="Times New Roman" w:cs="Times New Roman"/>
          <w:bCs/>
        </w:rPr>
      </w:pPr>
    </w:p>
    <w:p w14:paraId="7F54ABB3" w14:textId="77777777" w:rsidR="002E13D7" w:rsidRPr="004C5D8C" w:rsidRDefault="00650F74" w:rsidP="00640C97">
      <w:pPr>
        <w:pStyle w:val="Nagwek6"/>
        <w:rPr>
          <w:b/>
          <w:i w:val="0"/>
          <w:sz w:val="24"/>
        </w:rPr>
      </w:pPr>
      <w:r w:rsidRPr="004C5D8C">
        <w:rPr>
          <w:b/>
          <w:i w:val="0"/>
          <w:sz w:val="24"/>
        </w:rPr>
        <w:lastRenderedPageBreak/>
        <w:t xml:space="preserve">Załącznik nr 6 do </w:t>
      </w:r>
      <w:r w:rsidR="00CD5F88" w:rsidRPr="004C5D8C">
        <w:rPr>
          <w:b/>
          <w:i w:val="0"/>
          <w:sz w:val="24"/>
        </w:rPr>
        <w:t>P</w:t>
      </w:r>
      <w:r w:rsidRPr="004C5D8C">
        <w:rPr>
          <w:b/>
          <w:i w:val="0"/>
          <w:sz w:val="24"/>
        </w:rPr>
        <w:t>akietu 1</w:t>
      </w:r>
    </w:p>
    <w:p w14:paraId="6E4BEE68" w14:textId="77777777" w:rsidR="002E13D7" w:rsidRPr="00AF11F6" w:rsidRDefault="002E13D7" w:rsidP="00E56A0C">
      <w:pPr>
        <w:pStyle w:val="n3"/>
        <w:spacing w:line="240" w:lineRule="auto"/>
        <w:jc w:val="left"/>
        <w:rPr>
          <w:rStyle w:val="Domylnaczcionkaakapitu1"/>
          <w:rFonts w:ascii="Times New Roman" w:hAnsi="Times New Roman" w:cs="Times New Roman"/>
        </w:rPr>
      </w:pPr>
      <w:r w:rsidRPr="00AF11F6">
        <w:rPr>
          <w:rStyle w:val="Domylnaczcionkaakapitu1"/>
          <w:rFonts w:ascii="Times New Roman" w:hAnsi="Times New Roman" w:cs="Times New Roman"/>
          <w:bCs w:val="0"/>
        </w:rPr>
        <w:t>WYKAZ SPRZĘTU KOMPUTEROWEGO</w:t>
      </w:r>
      <w:r w:rsidRPr="00AF11F6">
        <w:rPr>
          <w:rStyle w:val="Domylnaczcionkaakapitu1"/>
          <w:rFonts w:ascii="Times New Roman" w:hAnsi="Times New Roman" w:cs="Times New Roman"/>
          <w:b w:val="0"/>
          <w:bCs w:val="0"/>
        </w:rPr>
        <w:t xml:space="preserve"> (</w:t>
      </w:r>
      <w:r w:rsidR="00C017FD" w:rsidRPr="00AF11F6">
        <w:rPr>
          <w:rStyle w:val="Domylnaczcionkaakapitu1"/>
          <w:rFonts w:ascii="Times New Roman" w:hAnsi="Times New Roman" w:cs="Times New Roman"/>
          <w:b w:val="0"/>
          <w:bCs w:val="0"/>
        </w:rPr>
        <w:t>dostarczonego w ramach najmu</w:t>
      </w:r>
      <w:r w:rsidRPr="00AF11F6">
        <w:rPr>
          <w:rStyle w:val="Domylnaczcionkaakapitu1"/>
          <w:rFonts w:ascii="Times New Roman" w:hAnsi="Times New Roman" w:cs="Times New Roman"/>
          <w:b w:val="0"/>
          <w:bCs w:val="0"/>
        </w:rPr>
        <w:t xml:space="preserve">) do oferowanego laboratoryjnego </w:t>
      </w:r>
      <w:r w:rsidRPr="00AF11F6">
        <w:rPr>
          <w:rStyle w:val="Domylnaczcionkaakapitu1"/>
          <w:rFonts w:ascii="Times New Roman" w:hAnsi="Times New Roman" w:cs="Times New Roman"/>
          <w:bCs w:val="0"/>
        </w:rPr>
        <w:t>systemu informatycznego</w:t>
      </w:r>
      <w:r w:rsidRPr="00AF11F6">
        <w:rPr>
          <w:rStyle w:val="Domylnaczcionkaakapitu1"/>
          <w:rFonts w:ascii="Times New Roman" w:hAnsi="Times New Roman" w:cs="Times New Roman"/>
          <w:b w:val="0"/>
          <w:bCs w:val="0"/>
        </w:rPr>
        <w:t xml:space="preserve"> - serwer, terminale, klawiatury, myszki, modemy, karty, listwy zasilające, drukarki laserowe i kodów kreskowych, czytniki kodów i odpowiednio inne wyposażenie</w:t>
      </w:r>
      <w:r w:rsidR="005D1CFF" w:rsidRPr="00AF11F6">
        <w:rPr>
          <w:rStyle w:val="Domylnaczcionkaakapitu1"/>
          <w:rFonts w:ascii="Times New Roman" w:hAnsi="Times New Roman" w:cs="Times New Roman"/>
          <w:b w:val="0"/>
          <w:bCs w:val="0"/>
        </w:rPr>
        <w:t>.</w:t>
      </w:r>
    </w:p>
    <w:p w14:paraId="7205F9B3" w14:textId="77777777" w:rsidR="002E13D7" w:rsidRPr="00AF11F6" w:rsidRDefault="002E13D7" w:rsidP="002E13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6"/>
        <w:gridCol w:w="3544"/>
        <w:gridCol w:w="5103"/>
        <w:gridCol w:w="2976"/>
      </w:tblGrid>
      <w:tr w:rsidR="002E13D7" w:rsidRPr="004C5D8C" w14:paraId="077F7FB5" w14:textId="77777777" w:rsidTr="00414480">
        <w:trPr>
          <w:tblHeader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933D9" w14:textId="77777777" w:rsidR="002E13D7" w:rsidRPr="004C5D8C" w:rsidRDefault="002E13D7">
            <w:pPr>
              <w:pStyle w:val="Nagwektabeli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b w:val="0"/>
                <w:i w:val="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6F45C" w14:textId="77777777" w:rsidR="002E13D7" w:rsidRPr="004C5D8C" w:rsidRDefault="002E13D7">
            <w:pPr>
              <w:pStyle w:val="Nagwektabeli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b w:val="0"/>
                <w:i w:val="0"/>
                <w:sz w:val="20"/>
                <w:szCs w:val="20"/>
              </w:rPr>
              <w:t>Nazwa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92FCF" w14:textId="77777777" w:rsidR="002E13D7" w:rsidRPr="004C5D8C" w:rsidRDefault="002E13D7">
            <w:pPr>
              <w:pStyle w:val="Nagwektabeli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b w:val="0"/>
                <w:i w:val="0"/>
                <w:sz w:val="20"/>
                <w:szCs w:val="20"/>
              </w:rPr>
              <w:t>Opis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DBEF7D" w14:textId="77777777" w:rsidR="002E13D7" w:rsidRPr="004C5D8C" w:rsidRDefault="002E13D7">
            <w:pPr>
              <w:pStyle w:val="Nagwektabeli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b w:val="0"/>
                <w:i w:val="0"/>
                <w:sz w:val="20"/>
                <w:szCs w:val="20"/>
              </w:rPr>
              <w:t>Ilość</w:t>
            </w:r>
          </w:p>
        </w:tc>
      </w:tr>
      <w:tr w:rsidR="002E13D7" w:rsidRPr="004C5D8C" w14:paraId="7F6645F8" w14:textId="77777777" w:rsidTr="00414480"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2E871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AC1EE7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2A5450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17D72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2E13D7" w:rsidRPr="004C5D8C" w14:paraId="7A40003A" w14:textId="77777777" w:rsidTr="00414480"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9726D8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B9E7BC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FC0B22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10AA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2E13D7" w:rsidRPr="004C5D8C" w14:paraId="39EC8A37" w14:textId="77777777" w:rsidTr="00414480"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55B34D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C38C2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A55A0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AB38" w14:textId="77777777" w:rsidR="002E13D7" w:rsidRPr="004C5D8C" w:rsidRDefault="002E13D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427F3805" w14:textId="77777777" w:rsidR="002E13D7" w:rsidRPr="004C5D8C" w:rsidRDefault="002E13D7" w:rsidP="002E13D7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25950211" w14:textId="77777777" w:rsidR="005A5830" w:rsidRPr="004C5D8C" w:rsidRDefault="005A5830" w:rsidP="002E13D7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607D0F61" w14:textId="77777777" w:rsidR="0096081B" w:rsidRPr="004C5D8C" w:rsidRDefault="0096081B" w:rsidP="002E13D7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38C3E7D6" w14:textId="77777777" w:rsidR="0096081B" w:rsidRPr="004C5D8C" w:rsidRDefault="0096081B" w:rsidP="002E13D7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4EA1D049" w14:textId="77777777" w:rsidR="0096081B" w:rsidRPr="004C5D8C" w:rsidRDefault="0096081B" w:rsidP="002E13D7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30C06EAA" w14:textId="77777777" w:rsidR="0096081B" w:rsidRPr="004C5D8C" w:rsidRDefault="0096081B" w:rsidP="002E13D7">
      <w:pPr>
        <w:pStyle w:val="Tekstwstpniesformatowany"/>
        <w:rPr>
          <w:rFonts w:ascii="Times New Roman" w:hAnsi="Times New Roman" w:cs="Times New Roman"/>
          <w:b/>
          <w:bCs/>
        </w:rPr>
      </w:pPr>
    </w:p>
    <w:p w14:paraId="61624A0B" w14:textId="77777777" w:rsidR="00DA6FFB" w:rsidRPr="004C5D8C" w:rsidRDefault="00DA6FFB" w:rsidP="002E13D7">
      <w:pPr>
        <w:pStyle w:val="Tekstwstpniesformatowany"/>
        <w:rPr>
          <w:rFonts w:ascii="Times New Roman" w:hAnsi="Times New Roman" w:cs="Times New Roman"/>
        </w:rPr>
      </w:pPr>
    </w:p>
    <w:p w14:paraId="12BF837B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5823C658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6F7D14CD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2C93FFD3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44CA052A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1534E8FD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29DAE563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4D9ED8A3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61E9BE9A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5F420E88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04346987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69C105A8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2D02DEEA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622E8B86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2EAB8FB0" w14:textId="77777777" w:rsidR="006972F1" w:rsidRPr="004C5D8C" w:rsidRDefault="006972F1" w:rsidP="002E13D7">
      <w:pPr>
        <w:pStyle w:val="Tekstwstpniesformatowany"/>
        <w:rPr>
          <w:rFonts w:ascii="Times New Roman" w:hAnsi="Times New Roman" w:cs="Times New Roman"/>
        </w:rPr>
      </w:pPr>
    </w:p>
    <w:p w14:paraId="06B41E05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</w:rPr>
      </w:pPr>
    </w:p>
    <w:p w14:paraId="46F05971" w14:textId="77777777" w:rsidR="005A4626" w:rsidRPr="004C5D8C" w:rsidRDefault="005A4626" w:rsidP="002E13D7">
      <w:pPr>
        <w:pStyle w:val="Tekstwstpniesformatowany"/>
        <w:rPr>
          <w:rFonts w:ascii="Times New Roman" w:hAnsi="Times New Roman" w:cs="Times New Roman"/>
        </w:rPr>
      </w:pPr>
    </w:p>
    <w:p w14:paraId="0DA423AA" w14:textId="77777777" w:rsidR="005A4626" w:rsidRPr="004C5D8C" w:rsidRDefault="005A4626" w:rsidP="002E13D7">
      <w:pPr>
        <w:pStyle w:val="Tekstwstpniesformatowany"/>
        <w:rPr>
          <w:rFonts w:ascii="Times New Roman" w:hAnsi="Times New Roman" w:cs="Times New Roman"/>
        </w:rPr>
      </w:pPr>
    </w:p>
    <w:p w14:paraId="6CF8DB8A" w14:textId="77777777" w:rsidR="005A4626" w:rsidRPr="004C5D8C" w:rsidRDefault="005A4626" w:rsidP="002E13D7">
      <w:pPr>
        <w:pStyle w:val="Tekstwstpniesformatowany"/>
        <w:rPr>
          <w:rFonts w:ascii="Times New Roman" w:hAnsi="Times New Roman" w:cs="Times New Roman"/>
        </w:rPr>
      </w:pPr>
    </w:p>
    <w:p w14:paraId="220B3279" w14:textId="77777777" w:rsidR="00CD48A7" w:rsidRPr="004C5D8C" w:rsidRDefault="00CD48A7" w:rsidP="002E13D7">
      <w:pPr>
        <w:pStyle w:val="Tekstwstpniesformatowany"/>
        <w:rPr>
          <w:rFonts w:ascii="Times New Roman" w:hAnsi="Times New Roman" w:cs="Times New Roman"/>
          <w:b/>
        </w:rPr>
      </w:pPr>
    </w:p>
    <w:p w14:paraId="229C10D1" w14:textId="77777777" w:rsidR="003A2344" w:rsidRPr="009F460C" w:rsidRDefault="001C6580" w:rsidP="002E13D7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9F460C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9403B" w:rsidRPr="009F460C">
        <w:rPr>
          <w:rFonts w:ascii="Times New Roman" w:hAnsi="Times New Roman" w:cs="Times New Roman"/>
          <w:b/>
          <w:sz w:val="22"/>
          <w:szCs w:val="22"/>
        </w:rPr>
        <w:t>7</w:t>
      </w:r>
      <w:r w:rsidR="007407F9" w:rsidRPr="009F460C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="006972F1" w:rsidRPr="009F460C">
        <w:rPr>
          <w:rFonts w:ascii="Times New Roman" w:hAnsi="Times New Roman" w:cs="Times New Roman"/>
          <w:b/>
          <w:sz w:val="22"/>
          <w:szCs w:val="22"/>
        </w:rPr>
        <w:t>tyczy</w:t>
      </w:r>
      <w:r w:rsidR="007407F9" w:rsidRPr="009F460C">
        <w:rPr>
          <w:rFonts w:ascii="Times New Roman" w:hAnsi="Times New Roman" w:cs="Times New Roman"/>
          <w:b/>
          <w:sz w:val="22"/>
          <w:szCs w:val="22"/>
        </w:rPr>
        <w:t xml:space="preserve"> Pakietu 1</w:t>
      </w:r>
      <w:r w:rsidR="00D66CDA" w:rsidRPr="009F460C">
        <w:rPr>
          <w:rFonts w:ascii="Times New Roman" w:hAnsi="Times New Roman" w:cs="Times New Roman"/>
          <w:b/>
          <w:sz w:val="22"/>
          <w:szCs w:val="22"/>
        </w:rPr>
        <w:t xml:space="preserve"> i Pakietu 2</w:t>
      </w:r>
      <w:r w:rsidR="007407F9" w:rsidRPr="009F460C">
        <w:rPr>
          <w:rFonts w:ascii="Times New Roman" w:hAnsi="Times New Roman" w:cs="Times New Roman"/>
          <w:b/>
          <w:sz w:val="22"/>
          <w:szCs w:val="22"/>
        </w:rPr>
        <w:t>.</w:t>
      </w:r>
    </w:p>
    <w:p w14:paraId="583DF8FE" w14:textId="77777777" w:rsidR="007407F9" w:rsidRPr="004C5D8C" w:rsidRDefault="007407F9" w:rsidP="002E13D7">
      <w:pPr>
        <w:pStyle w:val="Tekstwstpniesformatowany"/>
        <w:rPr>
          <w:rFonts w:ascii="Times New Roman" w:hAnsi="Times New Roman" w:cs="Times New Roman"/>
          <w:b/>
        </w:rPr>
      </w:pPr>
    </w:p>
    <w:p w14:paraId="5C8604A9" w14:textId="77777777" w:rsidR="001C6580" w:rsidRPr="004C5D8C" w:rsidRDefault="001C6580" w:rsidP="002E13D7">
      <w:pPr>
        <w:pStyle w:val="Tekstwstpniesformatowany"/>
        <w:rPr>
          <w:rFonts w:ascii="Times New Roman" w:hAnsi="Times New Roman" w:cs="Times New Roman"/>
          <w:b/>
        </w:rPr>
      </w:pPr>
      <w:r w:rsidRPr="004C5D8C">
        <w:rPr>
          <w:rFonts w:ascii="Times New Roman" w:hAnsi="Times New Roman" w:cs="Times New Roman"/>
          <w:b/>
        </w:rPr>
        <w:t xml:space="preserve">Serwis </w:t>
      </w:r>
      <w:r w:rsidR="005D2E98" w:rsidRPr="004C5D8C">
        <w:rPr>
          <w:rFonts w:ascii="Times New Roman" w:hAnsi="Times New Roman" w:cs="Times New Roman"/>
          <w:b/>
        </w:rPr>
        <w:t xml:space="preserve">gwarancyjny </w:t>
      </w:r>
      <w:r w:rsidRPr="004C5D8C">
        <w:rPr>
          <w:rFonts w:ascii="Times New Roman" w:hAnsi="Times New Roman" w:cs="Times New Roman"/>
          <w:b/>
        </w:rPr>
        <w:t>na czas trwania umowy, szkolenia.</w:t>
      </w:r>
      <w:r w:rsidR="00F45485" w:rsidRPr="004C5D8C">
        <w:rPr>
          <w:rFonts w:ascii="Times New Roman" w:hAnsi="Times New Roman" w:cs="Times New Roman"/>
          <w:b/>
        </w:rPr>
        <w:t xml:space="preserve"> Dotyczy Pakietu 1</w:t>
      </w:r>
      <w:r w:rsidR="00D66CDA" w:rsidRPr="004C5D8C">
        <w:rPr>
          <w:rFonts w:ascii="Times New Roman" w:hAnsi="Times New Roman" w:cs="Times New Roman"/>
          <w:b/>
        </w:rPr>
        <w:t xml:space="preserve"> i Pakietu 2</w:t>
      </w:r>
      <w:r w:rsidR="00F45485" w:rsidRPr="004C5D8C">
        <w:rPr>
          <w:rFonts w:ascii="Times New Roman" w:hAnsi="Times New Roman" w:cs="Times New Roman"/>
          <w:b/>
        </w:rPr>
        <w:t xml:space="preserve"> .</w:t>
      </w:r>
    </w:p>
    <w:p w14:paraId="1C6D9FD0" w14:textId="77777777" w:rsidR="002D5BDC" w:rsidRPr="004C5D8C" w:rsidRDefault="002D5BDC" w:rsidP="002E13D7">
      <w:pPr>
        <w:pStyle w:val="Tekstwstpniesformatowany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  <w:gridCol w:w="4111"/>
      </w:tblGrid>
      <w:tr w:rsidR="001C6580" w:rsidRPr="004C5D8C" w14:paraId="772A51CE" w14:textId="77777777" w:rsidTr="00BC2F80">
        <w:tc>
          <w:tcPr>
            <w:tcW w:w="675" w:type="dxa"/>
          </w:tcPr>
          <w:p w14:paraId="3498AEED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  <w:r w:rsidRPr="004C5D8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9" w:type="dxa"/>
          </w:tcPr>
          <w:p w14:paraId="607B950F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  <w:r w:rsidRPr="004C5D8C">
              <w:rPr>
                <w:rFonts w:ascii="Times New Roman" w:hAnsi="Times New Roman" w:cs="Times New Roman"/>
                <w:b/>
              </w:rPr>
              <w:t>Parametr</w:t>
            </w:r>
          </w:p>
          <w:p w14:paraId="00124DEC" w14:textId="77777777" w:rsidR="006E1B60" w:rsidRPr="004C5D8C" w:rsidRDefault="006E1B60" w:rsidP="002E13D7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594418AC" w14:textId="77777777" w:rsidR="001C6580" w:rsidRPr="004C5D8C" w:rsidRDefault="00F84ABD" w:rsidP="002E13D7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  <w:r w:rsidRPr="004C5D8C">
              <w:rPr>
                <w:rFonts w:ascii="Times New Roman" w:hAnsi="Times New Roman" w:cs="Times New Roman"/>
                <w:b/>
              </w:rPr>
              <w:t>Parametr w</w:t>
            </w:r>
            <w:r w:rsidR="001C6580" w:rsidRPr="004C5D8C">
              <w:rPr>
                <w:rFonts w:ascii="Times New Roman" w:hAnsi="Times New Roman" w:cs="Times New Roman"/>
                <w:b/>
              </w:rPr>
              <w:t>ymagany</w:t>
            </w:r>
          </w:p>
        </w:tc>
        <w:tc>
          <w:tcPr>
            <w:tcW w:w="4111" w:type="dxa"/>
          </w:tcPr>
          <w:p w14:paraId="24735255" w14:textId="77777777" w:rsidR="001C6580" w:rsidRPr="004C5D8C" w:rsidRDefault="00F84ABD" w:rsidP="002E13D7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  <w:r w:rsidRPr="004C5D8C">
              <w:rPr>
                <w:rFonts w:ascii="Times New Roman" w:hAnsi="Times New Roman" w:cs="Times New Roman"/>
                <w:b/>
              </w:rPr>
              <w:t>Parametr o</w:t>
            </w:r>
            <w:r w:rsidR="001C6580" w:rsidRPr="004C5D8C">
              <w:rPr>
                <w:rFonts w:ascii="Times New Roman" w:hAnsi="Times New Roman" w:cs="Times New Roman"/>
                <w:b/>
              </w:rPr>
              <w:t>ferowany</w:t>
            </w:r>
          </w:p>
        </w:tc>
      </w:tr>
      <w:tr w:rsidR="001C6580" w:rsidRPr="004C5D8C" w14:paraId="76A372D8" w14:textId="77777777" w:rsidTr="00BC2F80">
        <w:tc>
          <w:tcPr>
            <w:tcW w:w="675" w:type="dxa"/>
          </w:tcPr>
          <w:p w14:paraId="2D913E41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14:paraId="380E052D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Okres gwarancji na urządzenia, wyposażenie, akcesoria liczony od daty podpisania protokołu zdawczo-odbiorczego przez obie strony</w:t>
            </w:r>
          </w:p>
        </w:tc>
        <w:tc>
          <w:tcPr>
            <w:tcW w:w="3543" w:type="dxa"/>
          </w:tcPr>
          <w:p w14:paraId="0CE966B8" w14:textId="77777777" w:rsidR="001C6580" w:rsidRPr="007A5EB8" w:rsidRDefault="001C6580" w:rsidP="002E13D7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  <w:r w:rsidRPr="007A5EB8">
              <w:rPr>
                <w:rFonts w:ascii="Times New Roman" w:hAnsi="Times New Roman" w:cs="Times New Roman"/>
                <w:b/>
              </w:rPr>
              <w:t>min. 36 m-</w:t>
            </w:r>
            <w:proofErr w:type="spellStart"/>
            <w:r w:rsidRPr="007A5EB8"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 w:rsidRPr="007A5EB8">
              <w:rPr>
                <w:rFonts w:ascii="Times New Roman" w:hAnsi="Times New Roman" w:cs="Times New Roman"/>
                <w:b/>
              </w:rPr>
              <w:t xml:space="preserve"> – Pakiet 1</w:t>
            </w:r>
          </w:p>
          <w:p w14:paraId="71164C60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7A5EB8">
              <w:rPr>
                <w:rFonts w:ascii="Times New Roman" w:hAnsi="Times New Roman" w:cs="Times New Roman"/>
                <w:b/>
              </w:rPr>
              <w:t>min. 36 m-</w:t>
            </w:r>
            <w:proofErr w:type="spellStart"/>
            <w:r w:rsidRPr="007A5EB8"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 w:rsidRPr="007A5EB8">
              <w:rPr>
                <w:rFonts w:ascii="Times New Roman" w:hAnsi="Times New Roman" w:cs="Times New Roman"/>
                <w:b/>
              </w:rPr>
              <w:t xml:space="preserve"> – Pakiet 2</w:t>
            </w:r>
          </w:p>
        </w:tc>
        <w:tc>
          <w:tcPr>
            <w:tcW w:w="4111" w:type="dxa"/>
          </w:tcPr>
          <w:p w14:paraId="7F7CED2A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14:paraId="5E993FFA" w14:textId="77777777" w:rsidTr="00BC2F80">
        <w:tc>
          <w:tcPr>
            <w:tcW w:w="675" w:type="dxa"/>
          </w:tcPr>
          <w:p w14:paraId="7779BBC8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14:paraId="1425D67A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Czas reakcji: przyjęcie zgłoszenia</w:t>
            </w:r>
            <w:r w:rsidR="003A1B8E" w:rsidRPr="004C5D8C">
              <w:rPr>
                <w:rFonts w:ascii="Times New Roman" w:hAnsi="Times New Roman" w:cs="Times New Roman"/>
              </w:rPr>
              <w:t xml:space="preserve"> </w:t>
            </w:r>
            <w:r w:rsidRPr="004C5D8C">
              <w:rPr>
                <w:rFonts w:ascii="Times New Roman" w:hAnsi="Times New Roman" w:cs="Times New Roman"/>
              </w:rPr>
              <w:t>-</w:t>
            </w:r>
            <w:r w:rsidR="003A1B8E" w:rsidRPr="004C5D8C">
              <w:rPr>
                <w:rFonts w:ascii="Times New Roman" w:hAnsi="Times New Roman" w:cs="Times New Roman"/>
              </w:rPr>
              <w:t xml:space="preserve"> </w:t>
            </w:r>
            <w:r w:rsidRPr="004C5D8C">
              <w:rPr>
                <w:rFonts w:ascii="Times New Roman" w:hAnsi="Times New Roman" w:cs="Times New Roman"/>
              </w:rPr>
              <w:t>podjęcie naprawy</w:t>
            </w:r>
            <w:r w:rsidR="00DA051D" w:rsidRPr="004C5D8C">
              <w:rPr>
                <w:rFonts w:ascii="Times New Roman" w:hAnsi="Times New Roman" w:cs="Times New Roman"/>
              </w:rPr>
              <w:t xml:space="preserve"> w okresie gwarancji</w:t>
            </w:r>
          </w:p>
        </w:tc>
        <w:tc>
          <w:tcPr>
            <w:tcW w:w="3543" w:type="dxa"/>
          </w:tcPr>
          <w:p w14:paraId="0AA1D2AD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24 godziny w dni robocze</w:t>
            </w:r>
            <w:r w:rsidR="00703687" w:rsidRPr="004C5D8C">
              <w:rPr>
                <w:rFonts w:ascii="Times New Roman" w:hAnsi="Times New Roman" w:cs="Times New Roman"/>
              </w:rPr>
              <w:t xml:space="preserve">, tj. </w:t>
            </w:r>
            <w:proofErr w:type="spellStart"/>
            <w:r w:rsidR="00703687" w:rsidRPr="004C5D8C">
              <w:rPr>
                <w:rFonts w:ascii="Times New Roman" w:hAnsi="Times New Roman" w:cs="Times New Roman"/>
              </w:rPr>
              <w:t>pn</w:t>
            </w:r>
            <w:proofErr w:type="spellEnd"/>
            <w:r w:rsidR="006E1B60" w:rsidRPr="004C5D8C">
              <w:rPr>
                <w:rFonts w:ascii="Times New Roman" w:hAnsi="Times New Roman" w:cs="Times New Roman"/>
              </w:rPr>
              <w:t xml:space="preserve"> </w:t>
            </w:r>
            <w:r w:rsidR="00703687" w:rsidRPr="004C5D8C">
              <w:rPr>
                <w:rFonts w:ascii="Times New Roman" w:hAnsi="Times New Roman" w:cs="Times New Roman"/>
              </w:rPr>
              <w:t>-</w:t>
            </w:r>
            <w:r w:rsidR="006E1B60" w:rsidRPr="004C5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687" w:rsidRPr="004C5D8C">
              <w:rPr>
                <w:rFonts w:ascii="Times New Roman" w:hAnsi="Times New Roman" w:cs="Times New Roman"/>
              </w:rPr>
              <w:t>pt</w:t>
            </w:r>
            <w:proofErr w:type="spellEnd"/>
            <w:r w:rsidR="00703687" w:rsidRPr="004C5D8C">
              <w:rPr>
                <w:rFonts w:ascii="Times New Roman" w:hAnsi="Times New Roman" w:cs="Times New Roman"/>
              </w:rPr>
              <w:t>, z wyłączeniem dni ustawowo wolnych od pracy</w:t>
            </w:r>
            <w:r w:rsidR="006E1B60" w:rsidRPr="004C5D8C">
              <w:rPr>
                <w:rFonts w:ascii="Times New Roman" w:hAnsi="Times New Roman" w:cs="Times New Roman"/>
              </w:rPr>
              <w:t>.</w:t>
            </w:r>
          </w:p>
          <w:p w14:paraId="7D1BEDD7" w14:textId="77777777" w:rsidR="00703687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Kontakt telefoniczny z serwisem –</w:t>
            </w:r>
            <w:proofErr w:type="spellStart"/>
            <w:r w:rsidRPr="004C5D8C">
              <w:rPr>
                <w:rFonts w:ascii="Times New Roman" w:hAnsi="Times New Roman" w:cs="Times New Roman"/>
              </w:rPr>
              <w:t>call</w:t>
            </w:r>
            <w:proofErr w:type="spellEnd"/>
            <w:r w:rsidRPr="004C5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D8C">
              <w:rPr>
                <w:rFonts w:ascii="Times New Roman" w:hAnsi="Times New Roman" w:cs="Times New Roman"/>
              </w:rPr>
              <w:t>center</w:t>
            </w:r>
            <w:proofErr w:type="spellEnd"/>
            <w:r w:rsidRPr="004C5D8C">
              <w:rPr>
                <w:rFonts w:ascii="Times New Roman" w:hAnsi="Times New Roman" w:cs="Times New Roman"/>
              </w:rPr>
              <w:t>- 7 dni w tygodniu 24 -godziny</w:t>
            </w:r>
          </w:p>
        </w:tc>
        <w:tc>
          <w:tcPr>
            <w:tcW w:w="4111" w:type="dxa"/>
          </w:tcPr>
          <w:p w14:paraId="33805DBF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14:paraId="3F510582" w14:textId="77777777" w:rsidTr="00BC2F80">
        <w:tc>
          <w:tcPr>
            <w:tcW w:w="675" w:type="dxa"/>
          </w:tcPr>
          <w:p w14:paraId="3838409F" w14:textId="77777777" w:rsidR="001C6580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14:paraId="6113F5B1" w14:textId="77777777" w:rsidR="001C6580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Maksymalny czas niezbędny do usunięcia awarii od czasu lokalizacji i zgłoszenia uszkodzenia</w:t>
            </w:r>
            <w:r w:rsidR="00E55700" w:rsidRPr="004C5D8C">
              <w:rPr>
                <w:rFonts w:ascii="Times New Roman" w:hAnsi="Times New Roman" w:cs="Times New Roman"/>
              </w:rPr>
              <w:t xml:space="preserve"> w okresie gwarancji</w:t>
            </w:r>
          </w:p>
        </w:tc>
        <w:tc>
          <w:tcPr>
            <w:tcW w:w="3543" w:type="dxa"/>
          </w:tcPr>
          <w:p w14:paraId="55C570A6" w14:textId="77777777" w:rsidR="001C6580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 xml:space="preserve">3 dni robocze tj. </w:t>
            </w:r>
            <w:proofErr w:type="spellStart"/>
            <w:r w:rsidRPr="004C5D8C">
              <w:rPr>
                <w:rFonts w:ascii="Times New Roman" w:hAnsi="Times New Roman" w:cs="Times New Roman"/>
              </w:rPr>
              <w:t>pn</w:t>
            </w:r>
            <w:proofErr w:type="spellEnd"/>
            <w:r w:rsidR="006E1B60" w:rsidRPr="004C5D8C">
              <w:rPr>
                <w:rFonts w:ascii="Times New Roman" w:hAnsi="Times New Roman" w:cs="Times New Roman"/>
              </w:rPr>
              <w:t xml:space="preserve"> </w:t>
            </w:r>
            <w:r w:rsidRPr="004C5D8C">
              <w:rPr>
                <w:rFonts w:ascii="Times New Roman" w:hAnsi="Times New Roman" w:cs="Times New Roman"/>
              </w:rPr>
              <w:t>-</w:t>
            </w:r>
            <w:r w:rsidR="006E1B60" w:rsidRPr="004C5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D8C">
              <w:rPr>
                <w:rFonts w:ascii="Times New Roman" w:hAnsi="Times New Roman" w:cs="Times New Roman"/>
              </w:rPr>
              <w:t>pt</w:t>
            </w:r>
            <w:proofErr w:type="spellEnd"/>
            <w:r w:rsidRPr="004C5D8C">
              <w:rPr>
                <w:rFonts w:ascii="Times New Roman" w:hAnsi="Times New Roman" w:cs="Times New Roman"/>
              </w:rPr>
              <w:t>, z wyłączeniem dni ustawowo wolnych od pracy</w:t>
            </w:r>
          </w:p>
        </w:tc>
        <w:tc>
          <w:tcPr>
            <w:tcW w:w="4111" w:type="dxa"/>
          </w:tcPr>
          <w:p w14:paraId="127F78FC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14:paraId="53C82B85" w14:textId="77777777" w:rsidTr="00BC2F80">
        <w:tc>
          <w:tcPr>
            <w:tcW w:w="675" w:type="dxa"/>
          </w:tcPr>
          <w:p w14:paraId="224D1B47" w14:textId="77777777" w:rsidR="001C6580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14:paraId="031C3E79" w14:textId="77777777" w:rsidR="001C6580" w:rsidRPr="004C5D8C" w:rsidRDefault="00BA0FC2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Minimalna l</w:t>
            </w:r>
            <w:r w:rsidR="00703687" w:rsidRPr="004C5D8C">
              <w:rPr>
                <w:rFonts w:ascii="Times New Roman" w:hAnsi="Times New Roman" w:cs="Times New Roman"/>
              </w:rPr>
              <w:t>iczba napraw powodująca wymianę podzespołu na nowy w okresie umowy</w:t>
            </w:r>
          </w:p>
        </w:tc>
        <w:tc>
          <w:tcPr>
            <w:tcW w:w="3543" w:type="dxa"/>
          </w:tcPr>
          <w:p w14:paraId="6D956CF7" w14:textId="77777777" w:rsidR="001C6580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188224BD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14:paraId="24447DC7" w14:textId="77777777" w:rsidTr="00BC2F80">
        <w:tc>
          <w:tcPr>
            <w:tcW w:w="675" w:type="dxa"/>
          </w:tcPr>
          <w:p w14:paraId="413A6462" w14:textId="77777777" w:rsidR="001C6580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14:paraId="7829DFFC" w14:textId="77777777" w:rsidR="001C6580" w:rsidRPr="004C5D8C" w:rsidRDefault="0070368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 xml:space="preserve">Wstawienie urządzenia zastępczego na czas trwania naprawy warsztatowej w serwisie, </w:t>
            </w:r>
            <w:r w:rsidR="00CF6938" w:rsidRPr="004C5D8C">
              <w:rPr>
                <w:rFonts w:ascii="Times New Roman" w:eastAsia="Times New Roman" w:hAnsi="Times New Roman"/>
                <w:szCs w:val="24"/>
                <w:lang w:eastAsia="zh-CN"/>
              </w:rPr>
              <w:t xml:space="preserve">trwającej dłużej niż 7 dni </w:t>
            </w:r>
            <w:r w:rsidRPr="004C5D8C">
              <w:rPr>
                <w:rFonts w:ascii="Times New Roman" w:hAnsi="Times New Roman" w:cs="Times New Roman"/>
              </w:rPr>
              <w:t>na koszt Wykonawcy ( oprócz urządzeń</w:t>
            </w:r>
            <w:r w:rsidR="001F4E3C" w:rsidRPr="004C5D8C">
              <w:rPr>
                <w:rFonts w:ascii="Times New Roman" w:hAnsi="Times New Roman" w:cs="Times New Roman"/>
              </w:rPr>
              <w:t>/ elementów urządzeń zamocowanych na stałe)</w:t>
            </w:r>
          </w:p>
        </w:tc>
        <w:tc>
          <w:tcPr>
            <w:tcW w:w="3543" w:type="dxa"/>
          </w:tcPr>
          <w:p w14:paraId="7982C553" w14:textId="77777777" w:rsidR="001C6580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1" w:type="dxa"/>
          </w:tcPr>
          <w:p w14:paraId="28D8E7E1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14:paraId="71829269" w14:textId="77777777" w:rsidTr="00BC2F80">
        <w:tc>
          <w:tcPr>
            <w:tcW w:w="675" w:type="dxa"/>
          </w:tcPr>
          <w:p w14:paraId="729A095E" w14:textId="77777777" w:rsidR="001C6580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14:paraId="1A663F55" w14:textId="77777777" w:rsidR="001C6580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Liczba przeglądów okresowych w siedzibie Zamawiającego, na koszt Wykonawcy</w:t>
            </w:r>
          </w:p>
        </w:tc>
        <w:tc>
          <w:tcPr>
            <w:tcW w:w="3543" w:type="dxa"/>
          </w:tcPr>
          <w:p w14:paraId="5F984DCF" w14:textId="77777777" w:rsidR="001C6580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1 x w roku lub częściej, zgodnie z zaleceniami producenta</w:t>
            </w:r>
          </w:p>
        </w:tc>
        <w:tc>
          <w:tcPr>
            <w:tcW w:w="4111" w:type="dxa"/>
          </w:tcPr>
          <w:p w14:paraId="70EDE54C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14:paraId="7A3B4655" w14:textId="77777777" w:rsidTr="00BC2F80">
        <w:tc>
          <w:tcPr>
            <w:tcW w:w="675" w:type="dxa"/>
          </w:tcPr>
          <w:p w14:paraId="3937C573" w14:textId="77777777" w:rsidR="001C6580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14:paraId="2B9E97A2" w14:textId="77777777" w:rsidR="000723A7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Autoryzowany serwis</w:t>
            </w:r>
            <w:r w:rsidR="00F66D3F" w:rsidRPr="004C5D8C">
              <w:rPr>
                <w:rFonts w:ascii="Times New Roman" w:hAnsi="Times New Roman" w:cs="Times New Roman"/>
              </w:rPr>
              <w:t xml:space="preserve"> gwarancyjny</w:t>
            </w:r>
            <w:r w:rsidRPr="004C5D8C">
              <w:rPr>
                <w:rFonts w:ascii="Times New Roman" w:hAnsi="Times New Roman" w:cs="Times New Roman"/>
              </w:rPr>
              <w:t>, ilość punktów serwisowych, ich siedziba, ilość pracowników, sposób kontaktu ( tel., fax, e-mail).</w:t>
            </w:r>
          </w:p>
          <w:p w14:paraId="7E2BE6EF" w14:textId="77777777" w:rsidR="00A47818" w:rsidRPr="004C5D8C" w:rsidRDefault="00A47818" w:rsidP="00A47818">
            <w:pPr>
              <w:pStyle w:val="Tekstwstpniesformatowany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  <w:r w:rsidRPr="004C5D8C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Dostępność serwisu – możliwość zgłaszania awarii oraz uzyskania telefonicznie porady technicznej w dni robocze. </w:t>
            </w:r>
          </w:p>
          <w:p w14:paraId="75474ACB" w14:textId="77777777" w:rsidR="00A47818" w:rsidRPr="004C5D8C" w:rsidRDefault="00A47818" w:rsidP="00A4781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  <w:p w14:paraId="4B0D4435" w14:textId="77777777" w:rsidR="001C6580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Dołączy</w:t>
            </w:r>
            <w:r w:rsidR="00DA6FFB" w:rsidRPr="004C5D8C">
              <w:rPr>
                <w:rFonts w:ascii="Times New Roman" w:hAnsi="Times New Roman" w:cs="Times New Roman"/>
              </w:rPr>
              <w:t>ć certyfikat o autoryzacji serwi</w:t>
            </w:r>
            <w:r w:rsidRPr="004C5D8C">
              <w:rPr>
                <w:rFonts w:ascii="Times New Roman" w:hAnsi="Times New Roman" w:cs="Times New Roman"/>
              </w:rPr>
              <w:t>sowej</w:t>
            </w:r>
          </w:p>
        </w:tc>
        <w:tc>
          <w:tcPr>
            <w:tcW w:w="3543" w:type="dxa"/>
          </w:tcPr>
          <w:p w14:paraId="56FE85D6" w14:textId="77777777" w:rsidR="001C6580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TAK</w:t>
            </w:r>
          </w:p>
          <w:p w14:paraId="7D6141BF" w14:textId="77777777" w:rsidR="001F4E3C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172448E1" w14:textId="77777777" w:rsidR="00A47818" w:rsidRPr="004C5D8C" w:rsidRDefault="00A47818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660CA964" w14:textId="77777777" w:rsidR="00A47818" w:rsidRPr="004C5D8C" w:rsidRDefault="00A47818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0ECB5060" w14:textId="77777777" w:rsidR="00A47818" w:rsidRPr="004C5D8C" w:rsidRDefault="00A47818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28D72DB2" w14:textId="77777777" w:rsidR="009744F0" w:rsidRPr="004C5D8C" w:rsidRDefault="009744F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6200CFB1" w14:textId="77777777" w:rsidR="001F4E3C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podać</w:t>
            </w:r>
          </w:p>
          <w:p w14:paraId="542CA4D2" w14:textId="77777777" w:rsidR="001F4E3C" w:rsidRPr="004C5D8C" w:rsidRDefault="001F4E3C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dołączyć</w:t>
            </w:r>
          </w:p>
        </w:tc>
        <w:tc>
          <w:tcPr>
            <w:tcW w:w="4111" w:type="dxa"/>
          </w:tcPr>
          <w:p w14:paraId="4FBBFF3A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:rsidDel="000978A7" w14:paraId="1EE82F26" w14:textId="1912C186" w:rsidTr="00BC2F80">
        <w:trPr>
          <w:del w:id="41" w:author="ddzierzgowska@lomza.adt.psiez.pl" w:date="2018-10-12T09:07:00Z"/>
        </w:trPr>
        <w:tc>
          <w:tcPr>
            <w:tcW w:w="675" w:type="dxa"/>
          </w:tcPr>
          <w:p w14:paraId="4F062B28" w14:textId="0BF66005" w:rsidR="001C6580" w:rsidRPr="004C5D8C" w:rsidDel="000978A7" w:rsidRDefault="001F4E3C" w:rsidP="002E13D7">
            <w:pPr>
              <w:pStyle w:val="Tekstwstpniesformatowany"/>
              <w:rPr>
                <w:del w:id="42" w:author="ddzierzgowska@lomza.adt.psiez.pl" w:date="2018-10-12T09:07:00Z"/>
                <w:rFonts w:ascii="Times New Roman" w:hAnsi="Times New Roman" w:cs="Times New Roman"/>
              </w:rPr>
            </w:pPr>
            <w:del w:id="43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8</w:delText>
              </w:r>
            </w:del>
          </w:p>
        </w:tc>
        <w:tc>
          <w:tcPr>
            <w:tcW w:w="5529" w:type="dxa"/>
          </w:tcPr>
          <w:p w14:paraId="3AB2762C" w14:textId="1F1A8F6F" w:rsidR="001C6580" w:rsidRPr="004C5D8C" w:rsidDel="000978A7" w:rsidRDefault="001F4E3C" w:rsidP="002E13D7">
            <w:pPr>
              <w:pStyle w:val="Tekstwstpniesformatowany"/>
              <w:rPr>
                <w:del w:id="44" w:author="ddzierzgowska@lomza.adt.psiez.pl" w:date="2018-10-12T09:07:00Z"/>
                <w:rFonts w:ascii="Times New Roman" w:hAnsi="Times New Roman" w:cs="Times New Roman"/>
              </w:rPr>
            </w:pPr>
            <w:del w:id="45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Szacunkowy roczny koszt obsługi serwisowej w czasie trwania umowy</w:delText>
              </w:r>
            </w:del>
          </w:p>
          <w:p w14:paraId="6B6C4B40" w14:textId="0C0C020A" w:rsidR="001F4E3C" w:rsidRPr="004C5D8C" w:rsidDel="000978A7" w:rsidRDefault="001F4E3C" w:rsidP="002E13D7">
            <w:pPr>
              <w:pStyle w:val="Tekstwstpniesformatowany"/>
              <w:rPr>
                <w:del w:id="46" w:author="ddzierzgowska@lomza.adt.psiez.pl" w:date="2018-10-12T09:07:00Z"/>
                <w:rFonts w:ascii="Times New Roman" w:hAnsi="Times New Roman" w:cs="Times New Roman"/>
              </w:rPr>
            </w:pPr>
            <w:del w:id="47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- pełna z częściami</w:delText>
              </w:r>
            </w:del>
          </w:p>
          <w:p w14:paraId="348FCB37" w14:textId="5BDB5B08" w:rsidR="001F4E3C" w:rsidRPr="004C5D8C" w:rsidDel="000978A7" w:rsidRDefault="001F4E3C" w:rsidP="002E13D7">
            <w:pPr>
              <w:pStyle w:val="Tekstwstpniesformatowany"/>
              <w:rPr>
                <w:del w:id="48" w:author="ddzierzgowska@lomza.adt.psiez.pl" w:date="2018-10-12T09:07:00Z"/>
                <w:rFonts w:ascii="Times New Roman" w:hAnsi="Times New Roman" w:cs="Times New Roman"/>
              </w:rPr>
            </w:pPr>
            <w:del w:id="49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- bez części zamiennych</w:delText>
              </w:r>
            </w:del>
          </w:p>
        </w:tc>
        <w:tc>
          <w:tcPr>
            <w:tcW w:w="3543" w:type="dxa"/>
          </w:tcPr>
          <w:p w14:paraId="0B73C54A" w14:textId="09402E55" w:rsidR="001C6580" w:rsidRPr="004C5D8C" w:rsidDel="000978A7" w:rsidRDefault="001C6580" w:rsidP="002E13D7">
            <w:pPr>
              <w:pStyle w:val="Tekstwstpniesformatowany"/>
              <w:rPr>
                <w:del w:id="50" w:author="ddzierzgowska@lomza.adt.psiez.pl" w:date="2018-10-12T09:07:00Z"/>
                <w:rFonts w:ascii="Times New Roman" w:hAnsi="Times New Roman" w:cs="Times New Roman"/>
              </w:rPr>
            </w:pPr>
          </w:p>
          <w:p w14:paraId="73646638" w14:textId="7E3E1FFB" w:rsidR="006E1B60" w:rsidRPr="004C5D8C" w:rsidDel="000978A7" w:rsidRDefault="006E1B60" w:rsidP="002E13D7">
            <w:pPr>
              <w:pStyle w:val="Tekstwstpniesformatowany"/>
              <w:rPr>
                <w:del w:id="51" w:author="ddzierzgowska@lomza.adt.psiez.pl" w:date="2018-10-12T09:07:00Z"/>
                <w:rFonts w:ascii="Times New Roman" w:hAnsi="Times New Roman" w:cs="Times New Roman"/>
              </w:rPr>
            </w:pPr>
          </w:p>
          <w:p w14:paraId="6DB27757" w14:textId="1E75B0B2" w:rsidR="001F4E3C" w:rsidRPr="004C5D8C" w:rsidDel="000978A7" w:rsidRDefault="001F4E3C" w:rsidP="002E13D7">
            <w:pPr>
              <w:pStyle w:val="Tekstwstpniesformatowany"/>
              <w:rPr>
                <w:del w:id="52" w:author="ddzierzgowska@lomza.adt.psiez.pl" w:date="2018-10-12T09:07:00Z"/>
                <w:rFonts w:ascii="Times New Roman" w:hAnsi="Times New Roman" w:cs="Times New Roman"/>
              </w:rPr>
            </w:pPr>
            <w:del w:id="53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podać</w:delText>
              </w:r>
            </w:del>
          </w:p>
          <w:p w14:paraId="72992E54" w14:textId="6E3F2384" w:rsidR="001F4E3C" w:rsidRPr="004C5D8C" w:rsidDel="000978A7" w:rsidRDefault="006E1B60" w:rsidP="002E13D7">
            <w:pPr>
              <w:pStyle w:val="Tekstwstpniesformatowany"/>
              <w:rPr>
                <w:del w:id="54" w:author="ddzierzgowska@lomza.adt.psiez.pl" w:date="2018-10-12T09:07:00Z"/>
                <w:rFonts w:ascii="Times New Roman" w:hAnsi="Times New Roman" w:cs="Times New Roman"/>
              </w:rPr>
            </w:pPr>
            <w:del w:id="55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podać</w:delText>
              </w:r>
            </w:del>
          </w:p>
        </w:tc>
        <w:tc>
          <w:tcPr>
            <w:tcW w:w="4111" w:type="dxa"/>
          </w:tcPr>
          <w:p w14:paraId="799331BE" w14:textId="07426469" w:rsidR="001C6580" w:rsidRPr="004C5D8C" w:rsidDel="000978A7" w:rsidRDefault="001C6580" w:rsidP="002E13D7">
            <w:pPr>
              <w:pStyle w:val="Tekstwstpniesformatowany"/>
              <w:rPr>
                <w:del w:id="56" w:author="ddzierzgowska@lomza.adt.psiez.pl" w:date="2018-10-12T09:07:00Z"/>
                <w:rFonts w:ascii="Times New Roman" w:hAnsi="Times New Roman" w:cs="Times New Roman"/>
              </w:rPr>
            </w:pPr>
          </w:p>
        </w:tc>
      </w:tr>
      <w:tr w:rsidR="001C6580" w:rsidRPr="004C5D8C" w:rsidDel="000978A7" w14:paraId="6EFEC8D4" w14:textId="45DF64CD" w:rsidTr="00BC2F80">
        <w:trPr>
          <w:del w:id="57" w:author="ddzierzgowska@lomza.adt.psiez.pl" w:date="2018-10-12T09:07:00Z"/>
        </w:trPr>
        <w:tc>
          <w:tcPr>
            <w:tcW w:w="675" w:type="dxa"/>
          </w:tcPr>
          <w:p w14:paraId="4C6598A6" w14:textId="5EE9F2C6" w:rsidR="001C6580" w:rsidRPr="004C5D8C" w:rsidDel="000978A7" w:rsidRDefault="001F4E3C" w:rsidP="002E13D7">
            <w:pPr>
              <w:pStyle w:val="Tekstwstpniesformatowany"/>
              <w:rPr>
                <w:del w:id="58" w:author="ddzierzgowska@lomza.adt.psiez.pl" w:date="2018-10-12T09:07:00Z"/>
                <w:rFonts w:ascii="Times New Roman" w:hAnsi="Times New Roman" w:cs="Times New Roman"/>
              </w:rPr>
            </w:pPr>
            <w:del w:id="59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9</w:delText>
              </w:r>
            </w:del>
          </w:p>
        </w:tc>
        <w:tc>
          <w:tcPr>
            <w:tcW w:w="5529" w:type="dxa"/>
          </w:tcPr>
          <w:p w14:paraId="709DFBF5" w14:textId="17264E0C" w:rsidR="001C6580" w:rsidRPr="004C5D8C" w:rsidDel="000978A7" w:rsidRDefault="001F4E3C" w:rsidP="002E13D7">
            <w:pPr>
              <w:pStyle w:val="Tekstwstpniesformatowany"/>
              <w:rPr>
                <w:del w:id="60" w:author="ddzierzgowska@lomza.adt.psiez.pl" w:date="2018-10-12T09:07:00Z"/>
                <w:rFonts w:ascii="Times New Roman" w:hAnsi="Times New Roman" w:cs="Times New Roman"/>
              </w:rPr>
            </w:pPr>
            <w:del w:id="61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 xml:space="preserve">Okres zagwarantowania dostępności </w:delText>
              </w:r>
              <w:bookmarkStart w:id="62" w:name="_GoBack"/>
              <w:bookmarkEnd w:id="62"/>
              <w:r w:rsidRPr="004C5D8C" w:rsidDel="000978A7">
                <w:rPr>
                  <w:rFonts w:ascii="Times New Roman" w:hAnsi="Times New Roman" w:cs="Times New Roman"/>
                </w:rPr>
                <w:delText>części zamiennych do zaoferowanych urządzeń</w:delText>
              </w:r>
            </w:del>
          </w:p>
        </w:tc>
        <w:tc>
          <w:tcPr>
            <w:tcW w:w="3543" w:type="dxa"/>
          </w:tcPr>
          <w:p w14:paraId="77D7D62B" w14:textId="696A13FC" w:rsidR="001C6580" w:rsidRPr="004C5D8C" w:rsidDel="000978A7" w:rsidRDefault="00640C97" w:rsidP="002E13D7">
            <w:pPr>
              <w:pStyle w:val="Tekstwstpniesformatowany"/>
              <w:rPr>
                <w:del w:id="63" w:author="ddzierzgowska@lomza.adt.psiez.pl" w:date="2018-10-12T09:07:00Z"/>
                <w:rFonts w:ascii="Times New Roman" w:hAnsi="Times New Roman" w:cs="Times New Roman"/>
              </w:rPr>
            </w:pPr>
            <w:del w:id="64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Min.</w:delText>
              </w:r>
              <w:r w:rsidR="001368C6" w:rsidRPr="004C5D8C" w:rsidDel="000978A7">
                <w:rPr>
                  <w:rFonts w:ascii="Times New Roman" w:hAnsi="Times New Roman" w:cs="Times New Roman"/>
                </w:rPr>
                <w:delText>5</w:delText>
              </w:r>
              <w:r w:rsidRPr="004C5D8C" w:rsidDel="000978A7">
                <w:rPr>
                  <w:rFonts w:ascii="Times New Roman" w:hAnsi="Times New Roman" w:cs="Times New Roman"/>
                </w:rPr>
                <w:delText xml:space="preserve"> lat</w:delText>
              </w:r>
            </w:del>
          </w:p>
        </w:tc>
        <w:tc>
          <w:tcPr>
            <w:tcW w:w="4111" w:type="dxa"/>
          </w:tcPr>
          <w:p w14:paraId="2E402CAE" w14:textId="258DA428" w:rsidR="001C6580" w:rsidRPr="004C5D8C" w:rsidDel="000978A7" w:rsidRDefault="001C6580" w:rsidP="002E13D7">
            <w:pPr>
              <w:pStyle w:val="Tekstwstpniesformatowany"/>
              <w:rPr>
                <w:del w:id="65" w:author="ddzierzgowska@lomza.adt.psiez.pl" w:date="2018-10-12T09:07:00Z"/>
                <w:rFonts w:ascii="Times New Roman" w:hAnsi="Times New Roman" w:cs="Times New Roman"/>
              </w:rPr>
            </w:pPr>
          </w:p>
        </w:tc>
      </w:tr>
      <w:tr w:rsidR="001C6580" w:rsidRPr="004C5D8C" w14:paraId="6A90E045" w14:textId="77777777" w:rsidTr="00BC2F80">
        <w:tc>
          <w:tcPr>
            <w:tcW w:w="675" w:type="dxa"/>
          </w:tcPr>
          <w:p w14:paraId="3F6B6101" w14:textId="3F3B7D92" w:rsidR="001C6580" w:rsidRPr="004C5D8C" w:rsidRDefault="00640C9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del w:id="66" w:author="ddzierzgowska@lomza.adt.psiez.pl" w:date="2018-10-12T09:07:00Z">
              <w:r w:rsidRPr="004C5D8C" w:rsidDel="003032FC">
                <w:rPr>
                  <w:rFonts w:ascii="Times New Roman" w:hAnsi="Times New Roman" w:cs="Times New Roman"/>
                </w:rPr>
                <w:delText>10</w:delText>
              </w:r>
            </w:del>
            <w:ins w:id="67" w:author="ddzierzgowska@lomza.adt.psiez.pl" w:date="2018-10-12T09:07:00Z">
              <w:r w:rsidR="003032FC">
                <w:rPr>
                  <w:rFonts w:ascii="Times New Roman" w:hAnsi="Times New Roman" w:cs="Times New Roman"/>
                </w:rPr>
                <w:t>8</w:t>
              </w:r>
            </w:ins>
          </w:p>
        </w:tc>
        <w:tc>
          <w:tcPr>
            <w:tcW w:w="5529" w:type="dxa"/>
          </w:tcPr>
          <w:p w14:paraId="15754419" w14:textId="77777777" w:rsidR="001C6580" w:rsidRPr="004C5D8C" w:rsidRDefault="00DC3F9B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 xml:space="preserve">Uruchomienie </w:t>
            </w:r>
            <w:r w:rsidR="002626F3" w:rsidRPr="004C5D8C">
              <w:rPr>
                <w:rFonts w:ascii="Times New Roman" w:hAnsi="Times New Roman" w:cs="Times New Roman"/>
              </w:rPr>
              <w:t>urządzeń</w:t>
            </w:r>
            <w:r w:rsidRPr="004C5D8C">
              <w:rPr>
                <w:rFonts w:ascii="Times New Roman" w:hAnsi="Times New Roman" w:cs="Times New Roman"/>
              </w:rPr>
              <w:t xml:space="preserve"> i </w:t>
            </w:r>
            <w:r w:rsidR="00814191" w:rsidRPr="004C5D8C">
              <w:rPr>
                <w:rFonts w:ascii="Times New Roman" w:hAnsi="Times New Roman" w:cs="Times New Roman"/>
              </w:rPr>
              <w:t xml:space="preserve">przeprowadzenie szkolenia </w:t>
            </w:r>
            <w:r w:rsidR="00640C97" w:rsidRPr="004C5D8C">
              <w:rPr>
                <w:rFonts w:ascii="Times New Roman" w:hAnsi="Times New Roman" w:cs="Times New Roman"/>
              </w:rPr>
              <w:t xml:space="preserve">dla personelu medycznego użytkującego przedmiot zamówienia, bez limitu osób, w zakresie </w:t>
            </w:r>
            <w:r w:rsidR="00F91989" w:rsidRPr="004C5D8C">
              <w:rPr>
                <w:rFonts w:ascii="Times New Roman" w:hAnsi="Times New Roman" w:cs="Times New Roman"/>
              </w:rPr>
              <w:t xml:space="preserve">instalacji, </w:t>
            </w:r>
            <w:r w:rsidR="00640C97" w:rsidRPr="004C5D8C">
              <w:rPr>
                <w:rFonts w:ascii="Times New Roman" w:hAnsi="Times New Roman" w:cs="Times New Roman"/>
              </w:rPr>
              <w:t xml:space="preserve">obsługi i racjonalnej eksploatacji sprzętu w siedzibie Zamawiającego wraz z </w:t>
            </w:r>
            <w:r w:rsidR="00640C97" w:rsidRPr="004C5D8C">
              <w:rPr>
                <w:rFonts w:ascii="Times New Roman" w:hAnsi="Times New Roman" w:cs="Times New Roman"/>
              </w:rPr>
              <w:lastRenderedPageBreak/>
              <w:t>potwierdzeniem przeszkolenia dla każdego diagnosty laboratoryjnego</w:t>
            </w:r>
          </w:p>
        </w:tc>
        <w:tc>
          <w:tcPr>
            <w:tcW w:w="3543" w:type="dxa"/>
          </w:tcPr>
          <w:p w14:paraId="4EC239AA" w14:textId="77777777" w:rsidR="001C6580" w:rsidRPr="004C5D8C" w:rsidRDefault="00640C97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4111" w:type="dxa"/>
          </w:tcPr>
          <w:p w14:paraId="0C2B0CA5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14:paraId="43ED92CE" w14:textId="77777777" w:rsidTr="00BC2F80">
        <w:tc>
          <w:tcPr>
            <w:tcW w:w="675" w:type="dxa"/>
          </w:tcPr>
          <w:p w14:paraId="52F89819" w14:textId="4F9FF668" w:rsidR="001C6580" w:rsidRPr="004C5D8C" w:rsidRDefault="00022F79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del w:id="68" w:author="ddzierzgowska@lomza.adt.psiez.pl" w:date="2018-10-12T09:07:00Z">
              <w:r w:rsidRPr="004C5D8C" w:rsidDel="003032FC">
                <w:rPr>
                  <w:rFonts w:ascii="Times New Roman" w:hAnsi="Times New Roman" w:cs="Times New Roman"/>
                </w:rPr>
                <w:delText>11</w:delText>
              </w:r>
            </w:del>
            <w:ins w:id="69" w:author="ddzierzgowska@lomza.adt.psiez.pl" w:date="2018-10-12T09:07:00Z">
              <w:r w:rsidR="003032FC">
                <w:rPr>
                  <w:rFonts w:ascii="Times New Roman" w:hAnsi="Times New Roman" w:cs="Times New Roman"/>
                </w:rPr>
                <w:t>9</w:t>
              </w:r>
            </w:ins>
          </w:p>
        </w:tc>
        <w:tc>
          <w:tcPr>
            <w:tcW w:w="5529" w:type="dxa"/>
          </w:tcPr>
          <w:p w14:paraId="25EFD98A" w14:textId="77777777" w:rsidR="001C6580" w:rsidRPr="004C5D8C" w:rsidRDefault="00640C97" w:rsidP="002E13D7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  <w:r w:rsidRPr="004C5D8C">
              <w:rPr>
                <w:rFonts w:ascii="Times New Roman" w:hAnsi="Times New Roman" w:cs="Times New Roman"/>
                <w:b/>
              </w:rPr>
              <w:t>Paszport techniczny</w:t>
            </w:r>
            <w:r w:rsidR="00F9069F" w:rsidRPr="004C5D8C">
              <w:rPr>
                <w:rFonts w:ascii="Times New Roman" w:hAnsi="Times New Roman" w:cs="Times New Roman"/>
                <w:b/>
              </w:rPr>
              <w:t>,</w:t>
            </w:r>
            <w:r w:rsidR="00396DAC" w:rsidRPr="004C5D8C">
              <w:rPr>
                <w:rFonts w:ascii="Times New Roman" w:hAnsi="Times New Roman" w:cs="Times New Roman"/>
                <w:b/>
              </w:rPr>
              <w:t xml:space="preserve"> </w:t>
            </w:r>
            <w:r w:rsidR="00F9069F" w:rsidRPr="004C5D8C">
              <w:rPr>
                <w:rFonts w:ascii="Times New Roman" w:hAnsi="Times New Roman" w:cs="Times New Roman"/>
              </w:rPr>
              <w:t>i</w:t>
            </w:r>
            <w:r w:rsidRPr="004C5D8C">
              <w:rPr>
                <w:rFonts w:ascii="Times New Roman" w:hAnsi="Times New Roman" w:cs="Times New Roman"/>
              </w:rPr>
              <w:t>nstrukcje obsługi</w:t>
            </w:r>
            <w:r w:rsidR="009C73BE" w:rsidRPr="004C5D8C">
              <w:rPr>
                <w:rFonts w:ascii="Times New Roman" w:hAnsi="Times New Roman" w:cs="Times New Roman"/>
              </w:rPr>
              <w:t xml:space="preserve"> i konserwacji</w:t>
            </w:r>
            <w:r w:rsidRPr="004C5D8C">
              <w:rPr>
                <w:rFonts w:ascii="Times New Roman" w:hAnsi="Times New Roman" w:cs="Times New Roman"/>
              </w:rPr>
              <w:t>, licencje</w:t>
            </w:r>
            <w:r w:rsidR="00786320" w:rsidRPr="004C5D8C">
              <w:rPr>
                <w:rFonts w:ascii="Times New Roman" w:hAnsi="Times New Roman" w:cs="Times New Roman"/>
              </w:rPr>
              <w:t>*</w:t>
            </w:r>
            <w:r w:rsidRPr="004C5D8C">
              <w:rPr>
                <w:rFonts w:ascii="Times New Roman" w:hAnsi="Times New Roman" w:cs="Times New Roman"/>
              </w:rPr>
              <w:t>, certyfikaty</w:t>
            </w:r>
            <w:r w:rsidR="009C73BE" w:rsidRPr="004C5D8C">
              <w:rPr>
                <w:rFonts w:ascii="Times New Roman" w:hAnsi="Times New Roman" w:cs="Times New Roman"/>
              </w:rPr>
              <w:t>*</w:t>
            </w:r>
            <w:r w:rsidRPr="004C5D8C">
              <w:rPr>
                <w:rFonts w:ascii="Times New Roman" w:hAnsi="Times New Roman" w:cs="Times New Roman"/>
              </w:rPr>
              <w:t>, w języku polskim ( dopusz</w:t>
            </w:r>
            <w:r w:rsidR="00C97D68" w:rsidRPr="004C5D8C">
              <w:rPr>
                <w:rFonts w:ascii="Times New Roman" w:hAnsi="Times New Roman" w:cs="Times New Roman"/>
              </w:rPr>
              <w:t>cz</w:t>
            </w:r>
            <w:r w:rsidRPr="004C5D8C">
              <w:rPr>
                <w:rFonts w:ascii="Times New Roman" w:hAnsi="Times New Roman" w:cs="Times New Roman"/>
              </w:rPr>
              <w:t xml:space="preserve">one na nośniku elektronicznym) </w:t>
            </w:r>
            <w:r w:rsidRPr="004C5D8C">
              <w:rPr>
                <w:rFonts w:ascii="Times New Roman" w:hAnsi="Times New Roman" w:cs="Times New Roman"/>
                <w:b/>
              </w:rPr>
              <w:t>przy odbiorze – dotyczy analizatorów</w:t>
            </w:r>
            <w:r w:rsidR="001150C7" w:rsidRPr="004C5D8C">
              <w:rPr>
                <w:rFonts w:ascii="Times New Roman" w:hAnsi="Times New Roman" w:cs="Times New Roman"/>
                <w:b/>
              </w:rPr>
              <w:t>.</w:t>
            </w:r>
          </w:p>
          <w:p w14:paraId="7D795088" w14:textId="77777777" w:rsidR="00786320" w:rsidRPr="004C5D8C" w:rsidRDefault="00786320" w:rsidP="00786320">
            <w:pPr>
              <w:pStyle w:val="Tekstwstpniesformatowany"/>
              <w:rPr>
                <w:rFonts w:ascii="Times New Roman" w:hAnsi="Times New Roman" w:cs="Times New Roman"/>
                <w:b/>
              </w:rPr>
            </w:pPr>
            <w:r w:rsidRPr="004C5D8C">
              <w:rPr>
                <w:rFonts w:ascii="Times New Roman" w:hAnsi="Times New Roman" w:cs="Times New Roman"/>
                <w:b/>
              </w:rPr>
              <w:t>*- Jeśli dotyczy</w:t>
            </w:r>
          </w:p>
        </w:tc>
        <w:tc>
          <w:tcPr>
            <w:tcW w:w="3543" w:type="dxa"/>
          </w:tcPr>
          <w:p w14:paraId="32136399" w14:textId="77777777" w:rsidR="001C6580" w:rsidRPr="004C5D8C" w:rsidRDefault="00640C97" w:rsidP="00640C97">
            <w:pPr>
              <w:pStyle w:val="Tekstwstpniesformatowany"/>
              <w:ind w:left="708" w:hanging="708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1" w:type="dxa"/>
          </w:tcPr>
          <w:p w14:paraId="2CE0B787" w14:textId="77777777" w:rsidR="001C6580" w:rsidRPr="004C5D8C" w:rsidRDefault="001C6580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  <w:tr w:rsidR="001C6580" w:rsidRPr="004C5D8C" w:rsidDel="000978A7" w14:paraId="6B2452BB" w14:textId="4B0054FB" w:rsidTr="00BC2F80">
        <w:trPr>
          <w:del w:id="70" w:author="ddzierzgowska@lomza.adt.psiez.pl" w:date="2018-10-12T09:07:00Z"/>
        </w:trPr>
        <w:tc>
          <w:tcPr>
            <w:tcW w:w="675" w:type="dxa"/>
          </w:tcPr>
          <w:p w14:paraId="0C25BDBC" w14:textId="3965ECFA" w:rsidR="001C6580" w:rsidRPr="004C5D8C" w:rsidDel="000978A7" w:rsidRDefault="00640C97" w:rsidP="002E13D7">
            <w:pPr>
              <w:pStyle w:val="Tekstwstpniesformatowany"/>
              <w:rPr>
                <w:del w:id="71" w:author="ddzierzgowska@lomza.adt.psiez.pl" w:date="2018-10-12T09:07:00Z"/>
                <w:rFonts w:ascii="Times New Roman" w:hAnsi="Times New Roman" w:cs="Times New Roman"/>
              </w:rPr>
            </w:pPr>
            <w:del w:id="72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1</w:delText>
              </w:r>
              <w:r w:rsidR="00022F79" w:rsidRPr="004C5D8C" w:rsidDel="000978A7">
                <w:rPr>
                  <w:rFonts w:ascii="Times New Roman" w:hAnsi="Times New Roman" w:cs="Times New Roman"/>
                </w:rPr>
                <w:delText>2</w:delText>
              </w:r>
            </w:del>
          </w:p>
        </w:tc>
        <w:tc>
          <w:tcPr>
            <w:tcW w:w="5529" w:type="dxa"/>
          </w:tcPr>
          <w:p w14:paraId="1EEC810F" w14:textId="510628F7" w:rsidR="001C6580" w:rsidRPr="004C5D8C" w:rsidDel="000978A7" w:rsidRDefault="00640C97" w:rsidP="002E13D7">
            <w:pPr>
              <w:pStyle w:val="Tekstwstpniesformatowany"/>
              <w:rPr>
                <w:del w:id="73" w:author="ddzierzgowska@lomza.adt.psiez.pl" w:date="2018-10-12T09:07:00Z"/>
                <w:rFonts w:ascii="Times New Roman" w:hAnsi="Times New Roman" w:cs="Times New Roman"/>
              </w:rPr>
            </w:pPr>
            <w:del w:id="74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  <w:b/>
                </w:rPr>
                <w:delText>Przy odbiorze</w:delText>
              </w:r>
              <w:r w:rsidRPr="004C5D8C" w:rsidDel="000978A7">
                <w:rPr>
                  <w:rFonts w:ascii="Times New Roman" w:hAnsi="Times New Roman" w:cs="Times New Roman"/>
                </w:rPr>
                <w:delText xml:space="preserve"> – instrukcje serwisowe, w tym procedury i instrukcje wykonywania czynności o których mowa w art.90 ust.4 Ustawy o wyrobach medycznych</w:delText>
              </w:r>
              <w:r w:rsidR="002B3D35" w:rsidRPr="004C5D8C" w:rsidDel="000978A7">
                <w:rPr>
                  <w:rFonts w:ascii="Times New Roman" w:hAnsi="Times New Roman" w:cs="Times New Roman"/>
                </w:rPr>
                <w:delText>, w tym wykaz punktów serwisowych i wykaz dostawców części zamiennych oraz materiałów zużywalnych i eksploatacyjnych</w:delText>
              </w:r>
            </w:del>
          </w:p>
        </w:tc>
        <w:tc>
          <w:tcPr>
            <w:tcW w:w="3543" w:type="dxa"/>
          </w:tcPr>
          <w:p w14:paraId="721FD2EB" w14:textId="652EDAEA" w:rsidR="001C6580" w:rsidRPr="004C5D8C" w:rsidDel="000978A7" w:rsidRDefault="002B3D35" w:rsidP="002E13D7">
            <w:pPr>
              <w:pStyle w:val="Tekstwstpniesformatowany"/>
              <w:rPr>
                <w:del w:id="75" w:author="ddzierzgowska@lomza.adt.psiez.pl" w:date="2018-10-12T09:07:00Z"/>
                <w:rFonts w:ascii="Times New Roman" w:hAnsi="Times New Roman" w:cs="Times New Roman"/>
              </w:rPr>
            </w:pPr>
            <w:del w:id="76" w:author="ddzierzgowska@lomza.adt.psiez.pl" w:date="2018-10-12T09:07:00Z">
              <w:r w:rsidRPr="004C5D8C" w:rsidDel="000978A7">
                <w:rPr>
                  <w:rFonts w:ascii="Times New Roman" w:hAnsi="Times New Roman" w:cs="Times New Roman"/>
                </w:rPr>
                <w:delText>TAK</w:delText>
              </w:r>
            </w:del>
          </w:p>
        </w:tc>
        <w:tc>
          <w:tcPr>
            <w:tcW w:w="4111" w:type="dxa"/>
          </w:tcPr>
          <w:p w14:paraId="49EB8399" w14:textId="51913739" w:rsidR="001C6580" w:rsidRPr="004C5D8C" w:rsidDel="000978A7" w:rsidRDefault="001C6580" w:rsidP="002E13D7">
            <w:pPr>
              <w:pStyle w:val="Tekstwstpniesformatowany"/>
              <w:rPr>
                <w:del w:id="77" w:author="ddzierzgowska@lomza.adt.psiez.pl" w:date="2018-10-12T09:07:00Z"/>
                <w:rFonts w:ascii="Times New Roman" w:hAnsi="Times New Roman" w:cs="Times New Roman"/>
              </w:rPr>
            </w:pPr>
          </w:p>
        </w:tc>
      </w:tr>
      <w:tr w:rsidR="00DB7F05" w:rsidRPr="004C5D8C" w14:paraId="3354F3E2" w14:textId="77777777" w:rsidTr="00BC2F80">
        <w:tc>
          <w:tcPr>
            <w:tcW w:w="675" w:type="dxa"/>
          </w:tcPr>
          <w:p w14:paraId="6B86BB14" w14:textId="5781B7E5" w:rsidR="00DB7F05" w:rsidRPr="004C5D8C" w:rsidRDefault="00DB7F05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1</w:t>
            </w:r>
            <w:del w:id="78" w:author="ddzierzgowska@lomza.adt.psiez.pl" w:date="2018-10-12T09:07:00Z">
              <w:r w:rsidR="00022F79" w:rsidRPr="004C5D8C" w:rsidDel="003032FC">
                <w:rPr>
                  <w:rFonts w:ascii="Times New Roman" w:hAnsi="Times New Roman" w:cs="Times New Roman"/>
                </w:rPr>
                <w:delText>3</w:delText>
              </w:r>
            </w:del>
            <w:ins w:id="79" w:author="ddzierzgowska@lomza.adt.psiez.pl" w:date="2018-10-12T09:07:00Z">
              <w:r w:rsidR="003032FC">
                <w:rPr>
                  <w:rFonts w:ascii="Times New Roman" w:hAnsi="Times New Roman" w:cs="Times New Roman"/>
                </w:rPr>
                <w:t>0</w:t>
              </w:r>
            </w:ins>
          </w:p>
        </w:tc>
        <w:tc>
          <w:tcPr>
            <w:tcW w:w="5529" w:type="dxa"/>
          </w:tcPr>
          <w:p w14:paraId="2AC3E4E1" w14:textId="77777777" w:rsidR="00DB7F05" w:rsidRPr="004C5D8C" w:rsidRDefault="00DB7F05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Wykonawca zapewni serwis klimatyzatorów zgodnie z zaleceniami producenta na własny koszt</w:t>
            </w:r>
          </w:p>
        </w:tc>
        <w:tc>
          <w:tcPr>
            <w:tcW w:w="3543" w:type="dxa"/>
          </w:tcPr>
          <w:p w14:paraId="383053E5" w14:textId="77777777" w:rsidR="00DB7F05" w:rsidRPr="004C5D8C" w:rsidRDefault="00785E19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4C5D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1" w:type="dxa"/>
          </w:tcPr>
          <w:p w14:paraId="310F4EF6" w14:textId="77777777" w:rsidR="00DB7F05" w:rsidRPr="004C5D8C" w:rsidRDefault="00DB7F05" w:rsidP="002E13D7">
            <w:pPr>
              <w:pStyle w:val="Tekstwstpniesformatowany"/>
              <w:rPr>
                <w:rFonts w:ascii="Times New Roman" w:hAnsi="Times New Roman" w:cs="Times New Roman"/>
              </w:rPr>
            </w:pPr>
          </w:p>
        </w:tc>
      </w:tr>
    </w:tbl>
    <w:p w14:paraId="5D1CE7A3" w14:textId="77777777" w:rsidR="003A2344" w:rsidRPr="004C5D8C" w:rsidRDefault="003A2344" w:rsidP="002E13D7">
      <w:pPr>
        <w:pStyle w:val="Tekstwstpniesformatowany"/>
        <w:rPr>
          <w:rFonts w:ascii="Times New Roman" w:hAnsi="Times New Roman" w:cs="Times New Roman"/>
        </w:rPr>
      </w:pPr>
    </w:p>
    <w:p w14:paraId="38EF3D72" w14:textId="77777777" w:rsidR="00405004" w:rsidRPr="004C5D8C" w:rsidRDefault="00405004" w:rsidP="002E13D7">
      <w:pPr>
        <w:pStyle w:val="Tekstwstpniesformatowany"/>
        <w:rPr>
          <w:rFonts w:ascii="Times New Roman" w:hAnsi="Times New Roman" w:cs="Times New Roman"/>
        </w:rPr>
      </w:pPr>
    </w:p>
    <w:p w14:paraId="4D15011A" w14:textId="77777777" w:rsidR="00405004" w:rsidRPr="004C5D8C" w:rsidRDefault="00405004" w:rsidP="002E13D7">
      <w:pPr>
        <w:pStyle w:val="Tekstwstpniesformatowany"/>
        <w:rPr>
          <w:rFonts w:ascii="Times New Roman" w:hAnsi="Times New Roman" w:cs="Times New Roman"/>
        </w:rPr>
      </w:pPr>
    </w:p>
    <w:p w14:paraId="39D80F3F" w14:textId="77777777" w:rsidR="00086869" w:rsidRPr="004C5D8C" w:rsidRDefault="00086869" w:rsidP="002E13D7">
      <w:pPr>
        <w:pStyle w:val="Tekstwstpniesformatowany"/>
        <w:rPr>
          <w:rFonts w:ascii="Times New Roman" w:hAnsi="Times New Roman" w:cs="Times New Roman"/>
        </w:rPr>
      </w:pPr>
    </w:p>
    <w:p w14:paraId="30CDC4B2" w14:textId="77777777" w:rsidR="00CC2DD4" w:rsidRPr="004C5D8C" w:rsidRDefault="00CC2DD4" w:rsidP="00CC2DD4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60FFAE37" w14:textId="77777777" w:rsidR="00CC2DD4" w:rsidRPr="004C5D8C" w:rsidRDefault="00CC2DD4" w:rsidP="00CC2DD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BCB4DBF" w14:textId="77777777" w:rsidR="00CC2DD4" w:rsidRPr="004C5D8C" w:rsidRDefault="00CC2DD4" w:rsidP="00CC2DD4">
      <w:pPr>
        <w:widowControl w:val="0"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>................................</w:t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51726317" w14:textId="77777777" w:rsidR="00CC2DD4" w:rsidRPr="004C5D8C" w:rsidRDefault="00CC2DD4" w:rsidP="00CC2DD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4C5D8C">
        <w:rPr>
          <w:rFonts w:ascii="Times New Roman" w:eastAsia="Arial" w:hAnsi="Times New Roman"/>
          <w:b/>
          <w:sz w:val="20"/>
          <w:szCs w:val="20"/>
          <w:lang w:eastAsia="zh-CN"/>
        </w:rPr>
        <w:t xml:space="preserve"> </w:t>
      </w:r>
      <w:r w:rsidRPr="004C5D8C">
        <w:rPr>
          <w:rFonts w:ascii="Times New Roman" w:eastAsia="SimSun" w:hAnsi="Times New Roman"/>
          <w:b/>
          <w:iCs/>
          <w:sz w:val="20"/>
          <w:szCs w:val="20"/>
          <w:lang w:eastAsia="zh-CN"/>
        </w:rPr>
        <w:t>data</w:t>
      </w:r>
      <w:r w:rsidRPr="004C5D8C">
        <w:rPr>
          <w:rFonts w:ascii="Times New Roman" w:eastAsia="SimSun" w:hAnsi="Times New Roman"/>
          <w:b/>
          <w:iCs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 w:rsidRPr="004C5D8C">
        <w:rPr>
          <w:rFonts w:ascii="Times New Roman" w:eastAsia="SimSun" w:hAnsi="Times New Roman"/>
          <w:b/>
          <w:iCs/>
          <w:sz w:val="20"/>
          <w:szCs w:val="20"/>
          <w:lang w:eastAsia="zh-CN"/>
        </w:rPr>
        <w:t>Wykonawcy</w:t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  </w:t>
      </w:r>
    </w:p>
    <w:p w14:paraId="2C5046DE" w14:textId="77777777" w:rsidR="00CC2DD4" w:rsidRPr="004C5D8C" w:rsidRDefault="00CC2DD4" w:rsidP="00CC2DD4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b/>
          <w:bCs/>
          <w:iCs/>
          <w:sz w:val="20"/>
          <w:szCs w:val="20"/>
          <w:lang w:eastAsia="zh-CN"/>
        </w:rPr>
      </w:pPr>
    </w:p>
    <w:p w14:paraId="1EBB8080" w14:textId="77777777" w:rsidR="00CC2DD4" w:rsidRPr="004C5D8C" w:rsidRDefault="00CC2DD4" w:rsidP="00CC2DD4">
      <w:pPr>
        <w:rPr>
          <w:rFonts w:ascii="Times New Roman" w:hAnsi="Times New Roman"/>
          <w:b/>
          <w:sz w:val="20"/>
          <w:szCs w:val="20"/>
        </w:rPr>
      </w:pPr>
    </w:p>
    <w:p w14:paraId="1A3D7DC7" w14:textId="77777777" w:rsidR="00086869" w:rsidRPr="004C5D8C" w:rsidRDefault="00086869" w:rsidP="002E13D7">
      <w:pPr>
        <w:pStyle w:val="Tekstwstpniesformatowany"/>
        <w:rPr>
          <w:rFonts w:ascii="Times New Roman" w:hAnsi="Times New Roman" w:cs="Times New Roman"/>
        </w:rPr>
      </w:pPr>
    </w:p>
    <w:p w14:paraId="440EF583" w14:textId="77777777" w:rsidR="00086869" w:rsidRPr="004C5D8C" w:rsidRDefault="00086869" w:rsidP="002E13D7">
      <w:pPr>
        <w:pStyle w:val="Tekstwstpniesformatowany"/>
        <w:rPr>
          <w:rFonts w:ascii="Times New Roman" w:hAnsi="Times New Roman" w:cs="Times New Roman"/>
        </w:rPr>
      </w:pPr>
    </w:p>
    <w:p w14:paraId="0CED819A" w14:textId="77777777" w:rsidR="00086869" w:rsidRPr="004C5D8C" w:rsidRDefault="00086869" w:rsidP="002E13D7">
      <w:pPr>
        <w:pStyle w:val="Tekstwstpniesformatowany"/>
        <w:rPr>
          <w:rFonts w:ascii="Times New Roman" w:hAnsi="Times New Roman" w:cs="Times New Roman"/>
        </w:rPr>
      </w:pPr>
    </w:p>
    <w:p w14:paraId="0E91B0B6" w14:textId="77777777" w:rsidR="00086869" w:rsidRPr="004C5D8C" w:rsidRDefault="00086869" w:rsidP="002E13D7">
      <w:pPr>
        <w:pStyle w:val="Tekstwstpniesformatowany"/>
        <w:rPr>
          <w:rFonts w:ascii="Times New Roman" w:hAnsi="Times New Roman" w:cs="Times New Roman"/>
        </w:rPr>
      </w:pPr>
    </w:p>
    <w:p w14:paraId="0634FFB3" w14:textId="77777777" w:rsidR="00600339" w:rsidRPr="004C5D8C" w:rsidRDefault="00600339" w:rsidP="002E13D7">
      <w:pPr>
        <w:pStyle w:val="Tekstwstpniesformatowany"/>
        <w:rPr>
          <w:rFonts w:ascii="Times New Roman" w:hAnsi="Times New Roman" w:cs="Times New Roman"/>
        </w:rPr>
      </w:pPr>
    </w:p>
    <w:p w14:paraId="3A4237BD" w14:textId="77777777" w:rsidR="00600339" w:rsidRPr="004C5D8C" w:rsidRDefault="00600339" w:rsidP="002E13D7">
      <w:pPr>
        <w:pStyle w:val="Tekstwstpniesformatowany"/>
        <w:rPr>
          <w:rFonts w:ascii="Times New Roman" w:hAnsi="Times New Roman" w:cs="Times New Roman"/>
        </w:rPr>
      </w:pPr>
    </w:p>
    <w:p w14:paraId="196132F7" w14:textId="4919DABF" w:rsidR="00600339" w:rsidRDefault="00600339" w:rsidP="002E13D7">
      <w:pPr>
        <w:pStyle w:val="Tekstwstpniesformatowany"/>
        <w:rPr>
          <w:ins w:id="80" w:author="ddzierzgowska@lomza.adt.psiez.pl" w:date="2018-10-12T09:07:00Z"/>
          <w:rFonts w:ascii="Times New Roman" w:hAnsi="Times New Roman" w:cs="Times New Roman"/>
        </w:rPr>
      </w:pPr>
    </w:p>
    <w:p w14:paraId="7FE9B14B" w14:textId="43437744" w:rsidR="00CC6942" w:rsidRDefault="00CC6942" w:rsidP="002E13D7">
      <w:pPr>
        <w:pStyle w:val="Tekstwstpniesformatowany"/>
        <w:rPr>
          <w:ins w:id="81" w:author="ddzierzgowska@lomza.adt.psiez.pl" w:date="2018-10-12T09:07:00Z"/>
          <w:rFonts w:ascii="Times New Roman" w:hAnsi="Times New Roman" w:cs="Times New Roman"/>
        </w:rPr>
      </w:pPr>
    </w:p>
    <w:p w14:paraId="0E4350A3" w14:textId="47792407" w:rsidR="00CC6942" w:rsidRDefault="00CC6942" w:rsidP="002E13D7">
      <w:pPr>
        <w:pStyle w:val="Tekstwstpniesformatowany"/>
        <w:rPr>
          <w:ins w:id="82" w:author="ddzierzgowska@lomza.adt.psiez.pl" w:date="2018-10-12T09:07:00Z"/>
          <w:rFonts w:ascii="Times New Roman" w:hAnsi="Times New Roman" w:cs="Times New Roman"/>
        </w:rPr>
      </w:pPr>
    </w:p>
    <w:p w14:paraId="0D67FDD5" w14:textId="69818D52" w:rsidR="00CC6942" w:rsidRDefault="00CC6942" w:rsidP="002E13D7">
      <w:pPr>
        <w:pStyle w:val="Tekstwstpniesformatowany"/>
        <w:rPr>
          <w:ins w:id="83" w:author="ddzierzgowska@lomza.adt.psiez.pl" w:date="2018-10-12T09:07:00Z"/>
          <w:rFonts w:ascii="Times New Roman" w:hAnsi="Times New Roman" w:cs="Times New Roman"/>
        </w:rPr>
      </w:pPr>
    </w:p>
    <w:p w14:paraId="2A1784CB" w14:textId="634E18D7" w:rsidR="00CC6942" w:rsidRDefault="00CC6942" w:rsidP="002E13D7">
      <w:pPr>
        <w:pStyle w:val="Tekstwstpniesformatowany"/>
        <w:rPr>
          <w:ins w:id="84" w:author="ddzierzgowska@lomza.adt.psiez.pl" w:date="2018-10-12T09:07:00Z"/>
          <w:rFonts w:ascii="Times New Roman" w:hAnsi="Times New Roman" w:cs="Times New Roman"/>
        </w:rPr>
      </w:pPr>
    </w:p>
    <w:p w14:paraId="461BD9AE" w14:textId="357ABF6E" w:rsidR="00CC6942" w:rsidRDefault="00CC6942" w:rsidP="002E13D7">
      <w:pPr>
        <w:pStyle w:val="Tekstwstpniesformatowany"/>
        <w:rPr>
          <w:ins w:id="85" w:author="ddzierzgowska@lomza.adt.psiez.pl" w:date="2018-10-12T09:07:00Z"/>
          <w:rFonts w:ascii="Times New Roman" w:hAnsi="Times New Roman" w:cs="Times New Roman"/>
        </w:rPr>
      </w:pPr>
    </w:p>
    <w:p w14:paraId="410EA2EC" w14:textId="698D07E8" w:rsidR="00CC6942" w:rsidRDefault="00CC6942" w:rsidP="002E13D7">
      <w:pPr>
        <w:pStyle w:val="Tekstwstpniesformatowany"/>
        <w:rPr>
          <w:ins w:id="86" w:author="ddzierzgowska@lomza.adt.psiez.pl" w:date="2018-10-12T09:07:00Z"/>
          <w:rFonts w:ascii="Times New Roman" w:hAnsi="Times New Roman" w:cs="Times New Roman"/>
        </w:rPr>
      </w:pPr>
    </w:p>
    <w:p w14:paraId="627536C1" w14:textId="45C28465" w:rsidR="00CC6942" w:rsidRDefault="00CC6942" w:rsidP="002E13D7">
      <w:pPr>
        <w:pStyle w:val="Tekstwstpniesformatowany"/>
        <w:rPr>
          <w:ins w:id="87" w:author="ddzierzgowska@lomza.adt.psiez.pl" w:date="2018-10-12T09:07:00Z"/>
          <w:rFonts w:ascii="Times New Roman" w:hAnsi="Times New Roman" w:cs="Times New Roman"/>
        </w:rPr>
      </w:pPr>
    </w:p>
    <w:p w14:paraId="525E0150" w14:textId="77777777" w:rsidR="00CC6942" w:rsidRPr="004C5D8C" w:rsidRDefault="00CC6942" w:rsidP="002E13D7">
      <w:pPr>
        <w:pStyle w:val="Tekstwstpniesformatowany"/>
        <w:rPr>
          <w:rFonts w:ascii="Times New Roman" w:hAnsi="Times New Roman" w:cs="Times New Roman"/>
        </w:rPr>
      </w:pPr>
    </w:p>
    <w:p w14:paraId="40ECF763" w14:textId="77777777" w:rsidR="00600339" w:rsidRPr="004C5D8C" w:rsidRDefault="00600339" w:rsidP="002E13D7">
      <w:pPr>
        <w:pStyle w:val="Tekstwstpniesformatowany"/>
        <w:rPr>
          <w:rFonts w:ascii="Times New Roman" w:hAnsi="Times New Roman" w:cs="Times New Roman"/>
        </w:rPr>
      </w:pPr>
    </w:p>
    <w:p w14:paraId="5DDB59A5" w14:textId="77777777" w:rsidR="00600339" w:rsidRPr="004C5D8C" w:rsidRDefault="00600339" w:rsidP="002E13D7">
      <w:pPr>
        <w:pStyle w:val="Tekstwstpniesformatowany"/>
        <w:rPr>
          <w:rFonts w:ascii="Times New Roman" w:hAnsi="Times New Roman" w:cs="Times New Roman"/>
        </w:rPr>
      </w:pPr>
    </w:p>
    <w:p w14:paraId="430AF020" w14:textId="77777777" w:rsidR="00405004" w:rsidRPr="004C5D8C" w:rsidRDefault="00405004" w:rsidP="002E13D7">
      <w:pPr>
        <w:pStyle w:val="Tekstwstpniesformatowany"/>
        <w:rPr>
          <w:rFonts w:ascii="Times New Roman" w:hAnsi="Times New Roman" w:cs="Times New Roman"/>
        </w:rPr>
      </w:pPr>
    </w:p>
    <w:p w14:paraId="15AAC5A8" w14:textId="77777777" w:rsidR="00C017FD" w:rsidRPr="004C5D8C" w:rsidRDefault="008D3A6B" w:rsidP="00F60C5C">
      <w:pPr>
        <w:pStyle w:val="Tekstwstpniesformatowany"/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  <w:sz w:val="32"/>
          <w:szCs w:val="32"/>
        </w:rPr>
      </w:pPr>
      <w:r w:rsidRPr="004C5D8C">
        <w:rPr>
          <w:rStyle w:val="Domylnaczcionkaakapitu1"/>
          <w:rFonts w:ascii="Times New Roman" w:hAnsi="Times New Roman" w:cs="Times New Roman"/>
          <w:b/>
          <w:bCs/>
          <w:sz w:val="32"/>
          <w:szCs w:val="32"/>
        </w:rPr>
        <w:lastRenderedPageBreak/>
        <w:t>PAKIE</w:t>
      </w:r>
      <w:r w:rsidR="00C017FD" w:rsidRPr="004C5D8C">
        <w:rPr>
          <w:rStyle w:val="Domylnaczcionkaakapitu1"/>
          <w:rFonts w:ascii="Times New Roman" w:hAnsi="Times New Roman" w:cs="Times New Roman"/>
          <w:b/>
          <w:bCs/>
          <w:sz w:val="32"/>
          <w:szCs w:val="32"/>
        </w:rPr>
        <w:t>T 2</w:t>
      </w:r>
    </w:p>
    <w:p w14:paraId="536D8330" w14:textId="77777777" w:rsidR="00A2356B" w:rsidRPr="004C5D8C" w:rsidRDefault="00A2356B" w:rsidP="003A2344">
      <w:pPr>
        <w:pStyle w:val="Tekstwstpniesformatowany"/>
        <w:spacing w:line="360" w:lineRule="auto"/>
        <w:rPr>
          <w:rStyle w:val="Domylnaczcionkaakapitu1"/>
          <w:rFonts w:ascii="Times New Roman" w:hAnsi="Times New Roman" w:cs="Times New Roman"/>
          <w:b/>
          <w:bCs/>
          <w:color w:val="FF0000"/>
        </w:rPr>
      </w:pPr>
    </w:p>
    <w:p w14:paraId="2B4EBB61" w14:textId="77777777" w:rsidR="00A2356B" w:rsidRPr="004C5D8C" w:rsidRDefault="00A2356B" w:rsidP="003A2344">
      <w:pPr>
        <w:pStyle w:val="Tekstwstpniesformatowany"/>
        <w:spacing w:line="360" w:lineRule="auto"/>
        <w:rPr>
          <w:rStyle w:val="Domylnaczcionkaakapitu1"/>
          <w:rFonts w:ascii="Times New Roman" w:hAnsi="Times New Roman" w:cs="Times New Roman"/>
          <w:b/>
          <w:bCs/>
        </w:rPr>
      </w:pPr>
    </w:p>
    <w:p w14:paraId="06774425" w14:textId="77777777" w:rsidR="008D3A6B" w:rsidRPr="004C5D8C" w:rsidRDefault="002963E3" w:rsidP="003A2344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C5D8C">
        <w:rPr>
          <w:rStyle w:val="Domylnaczcionkaakapitu1"/>
          <w:rFonts w:ascii="Times New Roman" w:hAnsi="Times New Roman" w:cs="Times New Roman"/>
          <w:b/>
          <w:bCs/>
          <w:u w:val="single"/>
        </w:rPr>
        <w:t>Załącznik</w:t>
      </w:r>
      <w:r w:rsidR="003A2344" w:rsidRPr="004C5D8C">
        <w:rPr>
          <w:rStyle w:val="Domylnaczcionkaakapitu1"/>
          <w:rFonts w:ascii="Times New Roman" w:hAnsi="Times New Roman" w:cs="Times New Roman"/>
          <w:b/>
          <w:bCs/>
          <w:u w:val="single"/>
        </w:rPr>
        <w:t xml:space="preserve"> nr 1</w:t>
      </w:r>
      <w:r w:rsidR="006362C9" w:rsidRPr="004C5D8C">
        <w:rPr>
          <w:rStyle w:val="Domylnaczcionkaakapitu1"/>
          <w:rFonts w:ascii="Times New Roman" w:hAnsi="Times New Roman" w:cs="Times New Roman"/>
          <w:b/>
          <w:bCs/>
          <w:u w:val="single"/>
        </w:rPr>
        <w:t xml:space="preserve"> do </w:t>
      </w:r>
      <w:r w:rsidR="00AC27AB" w:rsidRPr="004C5D8C">
        <w:rPr>
          <w:rStyle w:val="Domylnaczcionkaakapitu1"/>
          <w:rFonts w:ascii="Times New Roman" w:hAnsi="Times New Roman" w:cs="Times New Roman"/>
          <w:b/>
          <w:bCs/>
          <w:u w:val="single"/>
        </w:rPr>
        <w:t>P</w:t>
      </w:r>
      <w:r w:rsidR="006362C9" w:rsidRPr="004C5D8C">
        <w:rPr>
          <w:rStyle w:val="Domylnaczcionkaakapitu1"/>
          <w:rFonts w:ascii="Times New Roman" w:hAnsi="Times New Roman" w:cs="Times New Roman"/>
          <w:b/>
          <w:bCs/>
          <w:u w:val="single"/>
        </w:rPr>
        <w:t>akietu 2</w:t>
      </w:r>
      <w:r w:rsidR="00662619" w:rsidRPr="004C5D8C">
        <w:rPr>
          <w:rStyle w:val="Domylnaczcionkaakapitu1"/>
          <w:rFonts w:ascii="Times New Roman" w:hAnsi="Times New Roman" w:cs="Times New Roman"/>
          <w:b/>
          <w:bCs/>
          <w:u w:val="single"/>
        </w:rPr>
        <w:t xml:space="preserve">. </w:t>
      </w:r>
    </w:p>
    <w:p w14:paraId="287DF2FE" w14:textId="77777777" w:rsidR="008D3A6B" w:rsidRPr="004C5D8C" w:rsidRDefault="008D3A6B" w:rsidP="00640C97">
      <w:pPr>
        <w:pStyle w:val="Tekstpodstawowy"/>
        <w:rPr>
          <w:b/>
        </w:rPr>
      </w:pPr>
      <w:r w:rsidRPr="004C5D8C">
        <w:rPr>
          <w:b/>
        </w:rPr>
        <w:t>Paski d</w:t>
      </w:r>
      <w:r w:rsidR="00FD42F2" w:rsidRPr="004C5D8C">
        <w:rPr>
          <w:b/>
        </w:rPr>
        <w:t xml:space="preserve">o analizy moczu wraz z najmem </w:t>
      </w:r>
      <w:r w:rsidRPr="004C5D8C">
        <w:rPr>
          <w:b/>
        </w:rPr>
        <w:t>analizatora do odczytu</w:t>
      </w:r>
      <w:r w:rsidR="00387085" w:rsidRPr="004C5D8C">
        <w:rPr>
          <w:b/>
        </w:rPr>
        <w:t xml:space="preserve"> pasków moczowych</w:t>
      </w:r>
      <w:r w:rsidRPr="004C5D8C">
        <w:rPr>
          <w:b/>
        </w:rPr>
        <w:t>.</w:t>
      </w:r>
    </w:p>
    <w:p w14:paraId="02DFD2EB" w14:textId="77777777" w:rsidR="008D3A6B" w:rsidRPr="004C5D8C" w:rsidRDefault="008D3A6B" w:rsidP="00640C97">
      <w:pPr>
        <w:pStyle w:val="Tekstpodstawowy"/>
        <w:rPr>
          <w:b/>
        </w:rPr>
      </w:pPr>
      <w:r w:rsidRPr="004C5D8C">
        <w:rPr>
          <w:b/>
        </w:rPr>
        <w:t>Zestawienie asortymentowo – ilościowe :</w:t>
      </w:r>
    </w:p>
    <w:tbl>
      <w:tblPr>
        <w:tblW w:w="14225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4"/>
        <w:gridCol w:w="2046"/>
        <w:gridCol w:w="1782"/>
        <w:gridCol w:w="1560"/>
        <w:gridCol w:w="992"/>
        <w:gridCol w:w="1417"/>
        <w:gridCol w:w="1560"/>
        <w:gridCol w:w="1842"/>
        <w:gridCol w:w="851"/>
        <w:gridCol w:w="1701"/>
      </w:tblGrid>
      <w:tr w:rsidR="008D3A6B" w:rsidRPr="004C5D8C" w14:paraId="6D2FCE47" w14:textId="77777777" w:rsidTr="00057128">
        <w:trPr>
          <w:tblHeader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B3046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Lp.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7E265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  <w:lang w:val="en-US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 xml:space="preserve">Asortyment, </w:t>
            </w:r>
            <w:proofErr w:type="spellStart"/>
            <w:r w:rsidRPr="004C5D8C">
              <w:rPr>
                <w:rFonts w:cs="Times New Roman"/>
                <w:i w:val="0"/>
                <w:sz w:val="20"/>
                <w:szCs w:val="20"/>
              </w:rPr>
              <w:t>pr</w:t>
            </w:r>
            <w:r w:rsidRPr="004C5D8C">
              <w:rPr>
                <w:rFonts w:cs="Times New Roman"/>
                <w:i w:val="0"/>
                <w:sz w:val="20"/>
                <w:szCs w:val="20"/>
                <w:lang w:val="en-US"/>
              </w:rPr>
              <w:t>oducent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651BED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Ilość żądana na</w:t>
            </w:r>
            <w:r w:rsidR="000607AC" w:rsidRPr="004C5D8C">
              <w:rPr>
                <w:rFonts w:cs="Times New Roman"/>
                <w:i w:val="0"/>
                <w:sz w:val="20"/>
                <w:szCs w:val="20"/>
              </w:rPr>
              <w:t xml:space="preserve"> 36 </w:t>
            </w:r>
            <w:r w:rsidR="00912B70" w:rsidRPr="004C5D8C">
              <w:rPr>
                <w:rFonts w:cs="Times New Roman"/>
                <w:i w:val="0"/>
                <w:sz w:val="20"/>
                <w:szCs w:val="20"/>
              </w:rPr>
              <w:t>miesięcy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D27C4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Nr kat.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1B6DC9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 xml:space="preserve">Ilość </w:t>
            </w:r>
            <w:r w:rsidR="00FC78E7" w:rsidRPr="004C5D8C">
              <w:rPr>
                <w:rFonts w:cs="Times New Roman"/>
                <w:i w:val="0"/>
                <w:sz w:val="20"/>
                <w:szCs w:val="20"/>
              </w:rPr>
              <w:t xml:space="preserve">opakowań </w:t>
            </w:r>
            <w:r w:rsidRPr="004C5D8C">
              <w:rPr>
                <w:rFonts w:cs="Times New Roman"/>
                <w:i w:val="0"/>
                <w:sz w:val="20"/>
                <w:szCs w:val="20"/>
              </w:rPr>
              <w:t xml:space="preserve"> oferowana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F7AEE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 xml:space="preserve">Cena </w:t>
            </w:r>
            <w:r w:rsidR="00FC78E7" w:rsidRPr="004C5D8C">
              <w:rPr>
                <w:rFonts w:cs="Times New Roman"/>
                <w:i w:val="0"/>
                <w:sz w:val="20"/>
                <w:szCs w:val="20"/>
              </w:rPr>
              <w:t xml:space="preserve">jednostkowa netto </w:t>
            </w:r>
            <w:r w:rsidRPr="004C5D8C">
              <w:rPr>
                <w:rFonts w:cs="Times New Roman"/>
                <w:i w:val="0"/>
                <w:sz w:val="20"/>
                <w:szCs w:val="20"/>
              </w:rPr>
              <w:t>1 op</w:t>
            </w:r>
            <w:r w:rsidR="00FC78E7" w:rsidRPr="004C5D8C">
              <w:rPr>
                <w:rFonts w:cs="Times New Roman"/>
                <w:i w:val="0"/>
                <w:sz w:val="20"/>
                <w:szCs w:val="20"/>
              </w:rPr>
              <w:t>akowania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BDE2B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 xml:space="preserve">Cena </w:t>
            </w:r>
            <w:r w:rsidR="00FC78E7" w:rsidRPr="004C5D8C">
              <w:rPr>
                <w:rFonts w:cs="Times New Roman"/>
                <w:i w:val="0"/>
                <w:sz w:val="20"/>
                <w:szCs w:val="20"/>
              </w:rPr>
              <w:t xml:space="preserve">jednostkowa brutto </w:t>
            </w:r>
            <w:r w:rsidRPr="004C5D8C">
              <w:rPr>
                <w:rFonts w:cs="Times New Roman"/>
                <w:i w:val="0"/>
                <w:sz w:val="20"/>
                <w:szCs w:val="20"/>
              </w:rPr>
              <w:t>1 ozn.*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6EC11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Wartość netto</w:t>
            </w:r>
          </w:p>
          <w:p w14:paraId="02CB16DB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387865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VAT</w:t>
            </w:r>
          </w:p>
          <w:p w14:paraId="456F944F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996E78" w14:textId="77777777" w:rsidR="008D3A6B" w:rsidRPr="004C5D8C" w:rsidRDefault="008D3A6B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Wartość brutto</w:t>
            </w:r>
          </w:p>
        </w:tc>
      </w:tr>
      <w:tr w:rsidR="008D3A6B" w:rsidRPr="004C5D8C" w14:paraId="4CD71973" w14:textId="77777777" w:rsidTr="00057128">
        <w:tc>
          <w:tcPr>
            <w:tcW w:w="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96E15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D0F1DF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Paski testowe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BD47A" w14:textId="77777777" w:rsidR="008D3A6B" w:rsidRPr="004C5D8C" w:rsidRDefault="008D3A6B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130 000 szt.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30558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0BD36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79BF5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6C997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20798D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3EBF1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4E98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8D3A6B" w:rsidRPr="004C5D8C" w14:paraId="6243BFC0" w14:textId="77777777" w:rsidTr="00057128">
        <w:tc>
          <w:tcPr>
            <w:tcW w:w="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F830E8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93635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Paski kalibracyjne</w:t>
            </w:r>
            <w:r w:rsidR="00403A09" w:rsidRPr="004C5D8C">
              <w:rPr>
                <w:rFonts w:cs="Times New Roman"/>
                <w:sz w:val="20"/>
                <w:szCs w:val="20"/>
              </w:rPr>
              <w:t xml:space="preserve"> </w:t>
            </w:r>
            <w:r w:rsidRPr="004C5D8C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167E4" w14:textId="77777777" w:rsidR="008D3A6B" w:rsidRPr="004C5D8C" w:rsidRDefault="008D3A6B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150 szt.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B9176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282A77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205D3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64D64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3B1B9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5C91F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1659A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8D3A6B" w:rsidRPr="004C5D8C" w14:paraId="3FE71DE0" w14:textId="77777777" w:rsidTr="00057128">
        <w:tc>
          <w:tcPr>
            <w:tcW w:w="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01DDD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267D74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Odczynniki do kontroli wewnątrzlaboratoryjnej  ***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7A0A1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A4A5C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3674A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E60BE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023136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6DCCC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18BCD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CFD88" w14:textId="77777777" w:rsidR="008D3A6B" w:rsidRPr="004C5D8C" w:rsidRDefault="008D3A6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A70B10" w:rsidRPr="004C5D8C" w14:paraId="50B25CA2" w14:textId="77777777" w:rsidTr="002B507C">
        <w:tc>
          <w:tcPr>
            <w:tcW w:w="142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2018E" w14:textId="77777777" w:rsidR="00A70B10" w:rsidRPr="004C5D8C" w:rsidRDefault="00A70B10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Czynsz najmu analizatora do odczytu</w:t>
            </w:r>
            <w:r w:rsidR="00C97CB9" w:rsidRPr="004C5D8C">
              <w:rPr>
                <w:b/>
                <w:sz w:val="20"/>
                <w:szCs w:val="20"/>
              </w:rPr>
              <w:t xml:space="preserve"> pasków moczowych</w:t>
            </w:r>
          </w:p>
        </w:tc>
      </w:tr>
      <w:tr w:rsidR="007343C8" w:rsidRPr="004C5D8C" w14:paraId="501CCEC6" w14:textId="77777777" w:rsidTr="00912B70"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88798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Urządzenie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6BCC5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Nazwa urządzenia /typ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D49048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Producent/rok produkcji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1AFF544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Okres najmu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12D1C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Cena netto 1 miesiąca najmu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C6B3B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Cena brutto 1 miesiąca najmu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A8B06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netto najmu za okres 36 miesięcy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46829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%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8D7C" w14:textId="77777777" w:rsidR="007343C8" w:rsidRPr="004C5D8C" w:rsidRDefault="007343C8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brutto najmu za okres 36 miesięcy</w:t>
            </w:r>
          </w:p>
        </w:tc>
      </w:tr>
      <w:tr w:rsidR="007343C8" w:rsidRPr="004C5D8C" w14:paraId="57B501D5" w14:textId="77777777" w:rsidTr="00912B70"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55E03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4A25C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B57444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53A5488" w14:textId="77777777" w:rsidR="007343C8" w:rsidRPr="004C5D8C" w:rsidRDefault="008B5D62" w:rsidP="00A70B10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 xml:space="preserve">36 </w:t>
            </w:r>
            <w:r w:rsidR="00C93C07" w:rsidRPr="004C5D8C">
              <w:rPr>
                <w:rFonts w:cs="Times New Roman"/>
                <w:b/>
                <w:sz w:val="20"/>
                <w:szCs w:val="20"/>
              </w:rPr>
              <w:t>miesięcy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9BAC1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E2D51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D66E7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163BD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C2FDD" w14:textId="77777777" w:rsidR="007343C8" w:rsidRPr="004C5D8C" w:rsidRDefault="007343C8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82032C" w:rsidRPr="004C5D8C" w14:paraId="0FD09A16" w14:textId="77777777" w:rsidTr="00C12453">
        <w:trPr>
          <w:trHeight w:val="743"/>
        </w:trPr>
        <w:tc>
          <w:tcPr>
            <w:tcW w:w="98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42C55" w14:textId="77777777" w:rsidR="0082032C" w:rsidRPr="004C5D8C" w:rsidRDefault="008909F3" w:rsidP="0082032C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CAŁEGO PAKIETU NETTO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9E8E" w14:textId="77777777" w:rsidR="0082032C" w:rsidRPr="004C5D8C" w:rsidRDefault="0082032C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82032C" w:rsidRPr="004C5D8C" w14:paraId="7F1E0B37" w14:textId="77777777" w:rsidTr="00C12453">
        <w:trPr>
          <w:trHeight w:val="819"/>
        </w:trPr>
        <w:tc>
          <w:tcPr>
            <w:tcW w:w="98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3F211" w14:textId="77777777" w:rsidR="0082032C" w:rsidRPr="004C5D8C" w:rsidRDefault="008909F3" w:rsidP="0082032C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5D8C">
              <w:rPr>
                <w:rFonts w:cs="Times New Roman"/>
                <w:b/>
                <w:sz w:val="20"/>
                <w:szCs w:val="20"/>
              </w:rPr>
              <w:t>WARTOŚĆ CAŁEGO PAKIETU DO OCENY BRUTTO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593C" w14:textId="77777777" w:rsidR="0082032C" w:rsidRPr="004C5D8C" w:rsidRDefault="0082032C" w:rsidP="00A70B1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EA13491" w14:textId="77777777" w:rsidR="00AB059F" w:rsidRPr="004C5D8C" w:rsidRDefault="00AB059F" w:rsidP="00AB059F">
      <w:pPr>
        <w:pStyle w:val="Listapunktowana2"/>
        <w:numPr>
          <w:ilvl w:val="0"/>
          <w:numId w:val="0"/>
        </w:numPr>
        <w:ind w:left="643"/>
        <w:rPr>
          <w:rFonts w:ascii="Times New Roman" w:hAnsi="Times New Roman" w:cs="Times New Roman"/>
          <w:color w:val="FF0000"/>
          <w:sz w:val="20"/>
          <w:szCs w:val="20"/>
        </w:rPr>
      </w:pPr>
    </w:p>
    <w:p w14:paraId="496A749E" w14:textId="77777777" w:rsidR="00AB059F" w:rsidRPr="004C5D8C" w:rsidRDefault="00AB059F" w:rsidP="00AB059F">
      <w:pPr>
        <w:pStyle w:val="Listapunktowana2"/>
        <w:numPr>
          <w:ilvl w:val="0"/>
          <w:numId w:val="0"/>
        </w:numPr>
        <w:ind w:left="643"/>
        <w:rPr>
          <w:rFonts w:ascii="Times New Roman" w:hAnsi="Times New Roman" w:cs="Times New Roman"/>
          <w:color w:val="FF0000"/>
          <w:sz w:val="20"/>
          <w:szCs w:val="20"/>
        </w:rPr>
      </w:pPr>
    </w:p>
    <w:p w14:paraId="1408B85A" w14:textId="77777777" w:rsidR="00AB059F" w:rsidRPr="004C5D8C" w:rsidRDefault="00AB059F" w:rsidP="00AB059F">
      <w:pPr>
        <w:pStyle w:val="Listapunktowana2"/>
        <w:numPr>
          <w:ilvl w:val="0"/>
          <w:numId w:val="0"/>
        </w:numPr>
        <w:ind w:left="283"/>
        <w:rPr>
          <w:rFonts w:ascii="Times New Roman" w:hAnsi="Times New Roman" w:cs="Times New Roman"/>
          <w:color w:val="FF0000"/>
          <w:sz w:val="20"/>
          <w:szCs w:val="20"/>
        </w:rPr>
      </w:pPr>
    </w:p>
    <w:p w14:paraId="2D951E34" w14:textId="77777777" w:rsidR="008D3A6B" w:rsidRPr="004C5D8C" w:rsidRDefault="008D3A6B" w:rsidP="00640C97">
      <w:pPr>
        <w:pStyle w:val="Listapunktowana2"/>
        <w:rPr>
          <w:rFonts w:ascii="Times New Roman" w:hAnsi="Times New Roman" w:cs="Times New Roman"/>
          <w:sz w:val="20"/>
          <w:szCs w:val="20"/>
        </w:rPr>
      </w:pPr>
      <w:r w:rsidRPr="004C5D8C">
        <w:rPr>
          <w:rFonts w:ascii="Times New Roman" w:hAnsi="Times New Roman" w:cs="Times New Roman"/>
          <w:sz w:val="20"/>
          <w:szCs w:val="20"/>
        </w:rPr>
        <w:t xml:space="preserve">cena brutto 1 oznaczenia zawiera: pasek + materiały zużywalne + </w:t>
      </w:r>
      <w:r w:rsidR="00F87520" w:rsidRPr="004C5D8C">
        <w:rPr>
          <w:rFonts w:ascii="Times New Roman" w:hAnsi="Times New Roman" w:cs="Times New Roman"/>
          <w:sz w:val="20"/>
          <w:szCs w:val="20"/>
        </w:rPr>
        <w:t>najem</w:t>
      </w:r>
    </w:p>
    <w:p w14:paraId="4CB46BA2" w14:textId="77777777" w:rsidR="008D3A6B" w:rsidRPr="004C5D8C" w:rsidRDefault="008D3A6B" w:rsidP="00640C97">
      <w:pPr>
        <w:pStyle w:val="Tekstpodstawowyzwciciem2"/>
        <w:rPr>
          <w:rFonts w:ascii="Times New Roman" w:hAnsi="Times New Roman" w:cs="Times New Roman"/>
          <w:sz w:val="20"/>
          <w:szCs w:val="20"/>
        </w:rPr>
      </w:pPr>
      <w:r w:rsidRPr="004C5D8C">
        <w:rPr>
          <w:rFonts w:ascii="Times New Roman" w:hAnsi="Times New Roman" w:cs="Times New Roman"/>
          <w:sz w:val="20"/>
          <w:szCs w:val="20"/>
        </w:rPr>
        <w:t xml:space="preserve">** </w:t>
      </w:r>
      <w:r w:rsidR="00BF0DB4" w:rsidRPr="004C5D8C">
        <w:rPr>
          <w:rFonts w:ascii="Times New Roman" w:hAnsi="Times New Roman" w:cs="Times New Roman"/>
          <w:sz w:val="20"/>
          <w:szCs w:val="20"/>
        </w:rPr>
        <w:t xml:space="preserve">- </w:t>
      </w:r>
      <w:r w:rsidRPr="004C5D8C">
        <w:rPr>
          <w:rFonts w:ascii="Times New Roman" w:hAnsi="Times New Roman" w:cs="Times New Roman"/>
          <w:sz w:val="20"/>
          <w:szCs w:val="20"/>
        </w:rPr>
        <w:t>zależnie od sposobu kalibracji ( z wykorzystaniem paska lub bez niego – pkt 16 z wymagań)</w:t>
      </w:r>
    </w:p>
    <w:p w14:paraId="40920F47" w14:textId="77777777" w:rsidR="008D3A6B" w:rsidRPr="004C5D8C" w:rsidRDefault="008D3A6B" w:rsidP="008D3A6B">
      <w:pPr>
        <w:ind w:left="360"/>
        <w:rPr>
          <w:rFonts w:ascii="Times New Roman" w:hAnsi="Times New Roman" w:cs="Times New Roman"/>
          <w:sz w:val="20"/>
          <w:szCs w:val="20"/>
        </w:rPr>
      </w:pPr>
      <w:r w:rsidRPr="004C5D8C">
        <w:rPr>
          <w:rFonts w:ascii="Times New Roman" w:hAnsi="Times New Roman" w:cs="Times New Roman"/>
          <w:sz w:val="20"/>
          <w:szCs w:val="20"/>
        </w:rPr>
        <w:t>***</w:t>
      </w:r>
      <w:r w:rsidR="0073306A" w:rsidRPr="004C5D8C">
        <w:rPr>
          <w:rFonts w:ascii="Times New Roman" w:hAnsi="Times New Roman" w:cs="Times New Roman"/>
          <w:sz w:val="20"/>
          <w:szCs w:val="20"/>
        </w:rPr>
        <w:t xml:space="preserve">- </w:t>
      </w:r>
      <w:r w:rsidRPr="004C5D8C">
        <w:rPr>
          <w:rFonts w:ascii="Times New Roman" w:hAnsi="Times New Roman" w:cs="Times New Roman"/>
          <w:sz w:val="20"/>
          <w:szCs w:val="20"/>
        </w:rPr>
        <w:t>w ilościach zabezpieczających codzienną kontrolę parametrów odczytywanych z pasków testowych na dwóch poziomach zapewniających wykonanie ok. 2200 badań kontrolnych,</w:t>
      </w:r>
    </w:p>
    <w:p w14:paraId="3E60E013" w14:textId="77777777" w:rsidR="008D3A6B" w:rsidRPr="004C5D8C" w:rsidRDefault="008D3A6B" w:rsidP="008D3A6B">
      <w:pPr>
        <w:ind w:left="360"/>
        <w:rPr>
          <w:rFonts w:ascii="Times New Roman" w:hAnsi="Times New Roman" w:cs="Times New Roman"/>
          <w:sz w:val="20"/>
          <w:szCs w:val="20"/>
        </w:rPr>
      </w:pPr>
      <w:r w:rsidRPr="004C5D8C">
        <w:rPr>
          <w:rFonts w:ascii="Times New Roman" w:hAnsi="Times New Roman" w:cs="Times New Roman"/>
          <w:sz w:val="20"/>
          <w:szCs w:val="20"/>
        </w:rPr>
        <w:t>– należy podać ilość materiału kontrolnego w 1 opakowaniu (ilość fiolek i ich pojemność lub ilość pasków testowych) oraz termin przydatności materiału po otwarciu fiolki</w:t>
      </w:r>
      <w:r w:rsidR="00244F00" w:rsidRPr="004C5D8C">
        <w:rPr>
          <w:rFonts w:ascii="Times New Roman" w:hAnsi="Times New Roman" w:cs="Times New Roman"/>
          <w:sz w:val="20"/>
          <w:szCs w:val="20"/>
        </w:rPr>
        <w:t>.</w:t>
      </w:r>
    </w:p>
    <w:p w14:paraId="61ADAC3B" w14:textId="77777777" w:rsidR="008D3A6B" w:rsidRPr="004C5D8C" w:rsidRDefault="008D3A6B" w:rsidP="00640C97">
      <w:pPr>
        <w:pStyle w:val="Nagwek9"/>
        <w:rPr>
          <w:rFonts w:ascii="Times New Roman" w:hAnsi="Times New Roman" w:cs="Times New Roman"/>
          <w:b/>
          <w:i w:val="0"/>
          <w:u w:val="single"/>
        </w:rPr>
      </w:pPr>
      <w:r w:rsidRPr="004C5D8C">
        <w:rPr>
          <w:rFonts w:ascii="Times New Roman" w:hAnsi="Times New Roman" w:cs="Times New Roman"/>
          <w:b/>
          <w:i w:val="0"/>
          <w:u w:val="single"/>
        </w:rPr>
        <w:t>Załącznik nr 2</w:t>
      </w:r>
      <w:r w:rsidR="00CF1B81" w:rsidRPr="004C5D8C">
        <w:rPr>
          <w:rFonts w:ascii="Times New Roman" w:hAnsi="Times New Roman" w:cs="Times New Roman"/>
          <w:b/>
          <w:i w:val="0"/>
          <w:u w:val="single"/>
        </w:rPr>
        <w:t xml:space="preserve"> do Pakietu 2.</w:t>
      </w:r>
    </w:p>
    <w:p w14:paraId="6AB00468" w14:textId="77777777" w:rsidR="008D3A6B" w:rsidRPr="004C5D8C" w:rsidRDefault="008D3A6B" w:rsidP="00640C97">
      <w:pPr>
        <w:pStyle w:val="Nagwek6"/>
        <w:rPr>
          <w:i w:val="0"/>
          <w:sz w:val="20"/>
          <w:szCs w:val="20"/>
        </w:rPr>
      </w:pPr>
      <w:r w:rsidRPr="004C5D8C">
        <w:rPr>
          <w:i w:val="0"/>
          <w:sz w:val="20"/>
          <w:szCs w:val="20"/>
        </w:rPr>
        <w:t>Wymagania stawiane analizatorowi do odczytu pasków moczowych: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8346"/>
        <w:gridCol w:w="1417"/>
        <w:gridCol w:w="2835"/>
      </w:tblGrid>
      <w:tr w:rsidR="00A81C93" w:rsidRPr="004C5D8C" w14:paraId="200A7EB7" w14:textId="77777777" w:rsidTr="00A81C93">
        <w:trPr>
          <w:tblHeader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5F0A8" w14:textId="77777777" w:rsidR="00A33B2E" w:rsidRPr="004C5D8C" w:rsidRDefault="00A33B2E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Lp.</w:t>
            </w:r>
          </w:p>
        </w:tc>
        <w:tc>
          <w:tcPr>
            <w:tcW w:w="8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0E45EE" w14:textId="77777777" w:rsidR="00A33B2E" w:rsidRPr="004C5D8C" w:rsidRDefault="00A33B2E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PARAMETR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DA0B0" w14:textId="77777777" w:rsidR="00A33B2E" w:rsidRPr="004C5D8C" w:rsidRDefault="00A33201" w:rsidP="00A81C93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Parametr wymagany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68FD" w14:textId="77777777" w:rsidR="00A33B2E" w:rsidRPr="004C5D8C" w:rsidRDefault="00A33B2E">
            <w:pPr>
              <w:pStyle w:val="Nagwektabeli"/>
              <w:rPr>
                <w:rFonts w:cs="Times New Roman"/>
                <w:i w:val="0"/>
                <w:sz w:val="20"/>
                <w:szCs w:val="20"/>
              </w:rPr>
            </w:pPr>
            <w:r w:rsidRPr="004C5D8C">
              <w:rPr>
                <w:rFonts w:cs="Times New Roman"/>
                <w:i w:val="0"/>
                <w:sz w:val="20"/>
                <w:szCs w:val="20"/>
              </w:rPr>
              <w:t>Parametr oferowany</w:t>
            </w:r>
          </w:p>
        </w:tc>
      </w:tr>
      <w:tr w:rsidR="006F24EE" w:rsidRPr="004C5D8C" w14:paraId="510C131F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BECED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D0DA6" w14:textId="77777777" w:rsidR="007F66F6" w:rsidRPr="004C5D8C" w:rsidRDefault="006F24EE" w:rsidP="007F66F6">
            <w:pPr>
              <w:tabs>
                <w:tab w:val="left" w:pos="708"/>
              </w:tabs>
              <w:autoSpaceDE w:val="0"/>
              <w:spacing w:after="120" w:line="240" w:lineRule="auto"/>
              <w:textAlignment w:val="baseline"/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zh-CN"/>
              </w:rPr>
            </w:pPr>
            <w:r w:rsidRPr="004C5D8C">
              <w:rPr>
                <w:rFonts w:ascii="Times New Roman" w:hAnsi="Times New Roman" w:cs="Times New Roman"/>
                <w:sz w:val="20"/>
                <w:szCs w:val="20"/>
              </w:rPr>
              <w:t>Fabrycznie nowy aparat - rok produkcji 2018 o wydajności min. 500 oznaczeń/godz.</w:t>
            </w:r>
            <w:r w:rsidR="00784944" w:rsidRPr="004C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6F6" w:rsidRPr="004C5D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F66F6" w:rsidRPr="004C5D8C"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zh-CN"/>
              </w:rPr>
              <w:t xml:space="preserve">ompletny, sprawny </w:t>
            </w:r>
            <w:r w:rsidR="007F66F6" w:rsidRPr="004C5D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 gotowy do funkcjonowania bez żadnych dodatkowych zakupów i inwestycji, a także gwarantujący bezpieczeństwo pacjentów oraz personelu medycznego Zamawiającego oraz zapewniający wymagany poziom świadczonych usług medycznych.</w:t>
            </w:r>
          </w:p>
          <w:p w14:paraId="24F17312" w14:textId="77777777" w:rsidR="006F24EE" w:rsidRPr="00B46CE0" w:rsidRDefault="00784944" w:rsidP="006F24EE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B46CE0">
              <w:rPr>
                <w:rFonts w:cs="Times New Roman"/>
                <w:b/>
                <w:sz w:val="20"/>
                <w:szCs w:val="20"/>
              </w:rPr>
              <w:t>Nazwa i typ aparatu/producent - podać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443E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EDC09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4D8B80E5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65B89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32775A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Odczyt 10 parametrów fizyko-chemicznych moczu. Paski charakteryzujące się eliminacją wpływu kwasu askorbinowego na wyniki glukozy i krwi – podać nazwę zastosowanej substancji.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96B4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5D85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18AC0057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CB943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BC4B01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Możliwość wydruku w wybranych jednostkach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5562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5948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39853148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5D3B6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E7B93F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Pamięć min. 500 wyników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A6E59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7F240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7E78173E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05B31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73DF0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Kontrola jakości – pamięć min. 200 wyników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29E8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7DB9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17FE4B5C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09B16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EA74AE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Flagowanie wyników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B2150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9B555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09652ACA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DB4DC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00462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Automatyczne wykrywanie zabarwienia próbki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500BD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2408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7A608F4A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73FBC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4B330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Możliwość wyboru barwy moczu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1281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19F13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37C7ED47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65FF98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0B51D9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Kompensacja własnego zabarwienia moczu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AD53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2B8A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6573D5D0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693B7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D9292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Możliwość wyboru klarowności moczu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C2A2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814A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2C877F2C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DE75EA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E5452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Automatyczne usuwanie zużytych pasków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9E1C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8D96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53EAD361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267FFE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91848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Możliwość podłączenia czytnika kodów kreskowych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2FF0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CE35A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0E9412E9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BC086D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C35C9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Możliwość automatycznego wprowadzenia wyników oceny mikroskopowej osadu moczu za pomocą systemu informatycznego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820FC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62987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3D84655A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639A7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EA0AC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Dotykowy ekran ciekłokrystaliczny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6BAA2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8BA8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02903B10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105D0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8C76B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Możliwość tworzenia listy wyników podlegających weryfikacji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18F4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349E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39549AE9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3687FD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BE812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Możliwość kalibracji aparatu – podać sposób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D3C8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35FF2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3A116ABD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7A7DE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FFDEF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Lista 5 użytkowników oferowanego urządzenia w Polsce oraz referencje od min. 3 – dotyczy wyłącznie oferowanego aparatu</w:t>
            </w:r>
            <w:r w:rsidR="00B31875" w:rsidRPr="004C5D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B7A2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746F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6F24EE" w:rsidRPr="004C5D8C" w14:paraId="7307BB98" w14:textId="77777777" w:rsidTr="00A81C9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8B924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363CF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C5D8C">
              <w:rPr>
                <w:rFonts w:cs="Times New Roman"/>
                <w:sz w:val="20"/>
                <w:szCs w:val="20"/>
              </w:rPr>
              <w:t>Wymagana czułość dla białka – poniżej 20 mg/dl , dla glukozy – poniżej  80 mg/dl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CBDA" w14:textId="77777777" w:rsidR="006F24EE" w:rsidRPr="004C5D8C" w:rsidRDefault="006F24EE" w:rsidP="00A81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120E5" w14:textId="77777777" w:rsidR="006F24EE" w:rsidRPr="004C5D8C" w:rsidRDefault="006F24EE" w:rsidP="006F24E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4E26A8AE" w14:textId="77777777" w:rsidR="002B0C04" w:rsidRPr="004C5D8C" w:rsidRDefault="002B0C04" w:rsidP="00CC2DD4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3C21E8FD" w14:textId="77777777" w:rsidR="00CC2DD4" w:rsidRPr="004C5D8C" w:rsidRDefault="00CC2DD4" w:rsidP="00CC2DD4">
      <w:pPr>
        <w:widowControl w:val="0"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>................................</w:t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1C1DE7E0" w14:textId="77777777" w:rsidR="002667DA" w:rsidRPr="004C5D8C" w:rsidRDefault="00CC2DD4" w:rsidP="00CC2DD4">
      <w:pPr>
        <w:widowControl w:val="0"/>
        <w:suppressAutoHyphens/>
        <w:spacing w:after="0" w:line="240" w:lineRule="auto"/>
        <w:rPr>
          <w:ins w:id="88" w:author="Wojciech Sobejko" w:date="2018-10-10T13:41:00Z"/>
          <w:rFonts w:ascii="Times New Roman" w:eastAsia="SimSun" w:hAnsi="Times New Roman"/>
          <w:b/>
          <w:sz w:val="20"/>
          <w:szCs w:val="20"/>
          <w:lang w:eastAsia="zh-CN"/>
        </w:rPr>
      </w:pPr>
      <w:r w:rsidRPr="004C5D8C">
        <w:rPr>
          <w:rFonts w:ascii="Times New Roman" w:eastAsia="Arial" w:hAnsi="Times New Roman"/>
          <w:b/>
          <w:sz w:val="20"/>
          <w:szCs w:val="20"/>
          <w:lang w:eastAsia="zh-CN"/>
        </w:rPr>
        <w:t xml:space="preserve"> </w:t>
      </w:r>
      <w:r w:rsidRPr="004C5D8C">
        <w:rPr>
          <w:rFonts w:ascii="Times New Roman" w:eastAsia="SimSun" w:hAnsi="Times New Roman"/>
          <w:b/>
          <w:iCs/>
          <w:sz w:val="20"/>
          <w:szCs w:val="20"/>
          <w:lang w:eastAsia="zh-CN"/>
        </w:rPr>
        <w:t>data</w:t>
      </w:r>
      <w:r w:rsidRPr="004C5D8C">
        <w:rPr>
          <w:rFonts w:ascii="Times New Roman" w:eastAsia="SimSun" w:hAnsi="Times New Roman"/>
          <w:b/>
          <w:iCs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</w:t>
      </w:r>
      <w:r w:rsidRPr="004C5D8C">
        <w:rPr>
          <w:rFonts w:ascii="Times New Roman" w:eastAsia="SimSun" w:hAnsi="Times New Roman"/>
          <w:b/>
          <w:iCs/>
          <w:sz w:val="20"/>
          <w:szCs w:val="20"/>
          <w:lang w:eastAsia="zh-CN"/>
        </w:rPr>
        <w:t>Wykonawcy</w:t>
      </w:r>
      <w:r w:rsidRPr="004C5D8C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 </w:t>
      </w:r>
    </w:p>
    <w:p w14:paraId="5D71FDD1" w14:textId="77777777" w:rsidR="002667DA" w:rsidRPr="004C5D8C" w:rsidRDefault="002667DA" w:rsidP="00CC2DD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</w:p>
    <w:p w14:paraId="792324B9" w14:textId="77777777" w:rsidR="002667DA" w:rsidRPr="004C5D8C" w:rsidRDefault="002667DA" w:rsidP="00CC2DD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</w:p>
    <w:p w14:paraId="0D01BC36" w14:textId="77777777" w:rsidR="00CC2DD4" w:rsidRPr="00B46CE0" w:rsidRDefault="00CC2DD4" w:rsidP="00CC2DD4">
      <w:pPr>
        <w:rPr>
          <w:rFonts w:ascii="Times New Roman" w:hAnsi="Times New Roman"/>
          <w:b/>
          <w:sz w:val="24"/>
          <w:szCs w:val="24"/>
        </w:rPr>
      </w:pPr>
    </w:p>
    <w:sectPr w:rsidR="00CC2DD4" w:rsidRPr="00B46CE0" w:rsidSect="002541C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AA26" w14:textId="77777777" w:rsidR="009C0B4B" w:rsidRDefault="009C0B4B" w:rsidP="005E59C9">
      <w:pPr>
        <w:spacing w:after="0" w:line="240" w:lineRule="auto"/>
      </w:pPr>
      <w:r>
        <w:separator/>
      </w:r>
    </w:p>
  </w:endnote>
  <w:endnote w:type="continuationSeparator" w:id="0">
    <w:p w14:paraId="44E8AA07" w14:textId="77777777" w:rsidR="009C0B4B" w:rsidRDefault="009C0B4B" w:rsidP="005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633131"/>
      <w:docPartObj>
        <w:docPartGallery w:val="Page Numbers (Bottom of Page)"/>
        <w:docPartUnique/>
      </w:docPartObj>
    </w:sdtPr>
    <w:sdtEndPr/>
    <w:sdtContent>
      <w:p w14:paraId="10B71945" w14:textId="77777777" w:rsidR="00E60EE0" w:rsidRDefault="00E60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13439" w14:textId="77777777" w:rsidR="00E60EE0" w:rsidRDefault="00E60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062E" w14:textId="77777777" w:rsidR="009C0B4B" w:rsidRDefault="009C0B4B" w:rsidP="005E59C9">
      <w:pPr>
        <w:spacing w:after="0" w:line="240" w:lineRule="auto"/>
      </w:pPr>
      <w:r>
        <w:separator/>
      </w:r>
    </w:p>
  </w:footnote>
  <w:footnote w:type="continuationSeparator" w:id="0">
    <w:p w14:paraId="07F956E6" w14:textId="77777777" w:rsidR="009C0B4B" w:rsidRDefault="009C0B4B" w:rsidP="005E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50617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FB3671"/>
    <w:multiLevelType w:val="hybridMultilevel"/>
    <w:tmpl w:val="E08AC91E"/>
    <w:lvl w:ilvl="0" w:tplc="06C8A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627A"/>
    <w:multiLevelType w:val="hybridMultilevel"/>
    <w:tmpl w:val="E1087CAE"/>
    <w:lvl w:ilvl="0" w:tplc="864A42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52FD3"/>
    <w:multiLevelType w:val="hybridMultilevel"/>
    <w:tmpl w:val="BE6A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4988"/>
    <w:multiLevelType w:val="hybridMultilevel"/>
    <w:tmpl w:val="48D0C976"/>
    <w:lvl w:ilvl="0" w:tplc="3B40885E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0338D"/>
    <w:multiLevelType w:val="hybridMultilevel"/>
    <w:tmpl w:val="67EA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3F18"/>
    <w:multiLevelType w:val="hybridMultilevel"/>
    <w:tmpl w:val="81FADB6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74D96A3A"/>
    <w:multiLevelType w:val="hybridMultilevel"/>
    <w:tmpl w:val="2BBE8A1C"/>
    <w:lvl w:ilvl="0" w:tplc="F76A3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5A49"/>
    <w:multiLevelType w:val="hybridMultilevel"/>
    <w:tmpl w:val="B784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dzierzgowska@lomza.adt.psiez.pl">
    <w15:presenceInfo w15:providerId="AD" w15:userId="S-1-5-21-428249370-2871744223-276150167-2904"/>
  </w15:person>
  <w15:person w15:author="Wojciech Sobejko">
    <w15:presenceInfo w15:providerId="None" w15:userId="Wojciech Sobej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C5"/>
    <w:rsid w:val="0000369F"/>
    <w:rsid w:val="00006B01"/>
    <w:rsid w:val="00013192"/>
    <w:rsid w:val="000133EC"/>
    <w:rsid w:val="00014416"/>
    <w:rsid w:val="00022F79"/>
    <w:rsid w:val="00033457"/>
    <w:rsid w:val="00034641"/>
    <w:rsid w:val="00035CDA"/>
    <w:rsid w:val="000361D4"/>
    <w:rsid w:val="0003727D"/>
    <w:rsid w:val="00047074"/>
    <w:rsid w:val="000508D4"/>
    <w:rsid w:val="00057128"/>
    <w:rsid w:val="000607AC"/>
    <w:rsid w:val="00062883"/>
    <w:rsid w:val="0006456A"/>
    <w:rsid w:val="00070C4F"/>
    <w:rsid w:val="00070C9D"/>
    <w:rsid w:val="000723A7"/>
    <w:rsid w:val="000740FD"/>
    <w:rsid w:val="0007540C"/>
    <w:rsid w:val="000756F1"/>
    <w:rsid w:val="00082F7C"/>
    <w:rsid w:val="0008380B"/>
    <w:rsid w:val="00085D27"/>
    <w:rsid w:val="00086869"/>
    <w:rsid w:val="00090637"/>
    <w:rsid w:val="00090D02"/>
    <w:rsid w:val="00091D41"/>
    <w:rsid w:val="0009403B"/>
    <w:rsid w:val="000970C4"/>
    <w:rsid w:val="0009771C"/>
    <w:rsid w:val="000978A7"/>
    <w:rsid w:val="000A6F46"/>
    <w:rsid w:val="000A7105"/>
    <w:rsid w:val="000B346D"/>
    <w:rsid w:val="000B681D"/>
    <w:rsid w:val="000D021E"/>
    <w:rsid w:val="000D35C3"/>
    <w:rsid w:val="000D73A0"/>
    <w:rsid w:val="000D7C67"/>
    <w:rsid w:val="000E60E5"/>
    <w:rsid w:val="000F7AA7"/>
    <w:rsid w:val="001072BF"/>
    <w:rsid w:val="0011047D"/>
    <w:rsid w:val="00110919"/>
    <w:rsid w:val="0011234C"/>
    <w:rsid w:val="001150C7"/>
    <w:rsid w:val="00121FB0"/>
    <w:rsid w:val="00130997"/>
    <w:rsid w:val="00131D9F"/>
    <w:rsid w:val="00132E3B"/>
    <w:rsid w:val="00135D6B"/>
    <w:rsid w:val="001368C6"/>
    <w:rsid w:val="001371BB"/>
    <w:rsid w:val="001377FB"/>
    <w:rsid w:val="00143448"/>
    <w:rsid w:val="00146C0A"/>
    <w:rsid w:val="00151DB4"/>
    <w:rsid w:val="00151F41"/>
    <w:rsid w:val="00154015"/>
    <w:rsid w:val="00155062"/>
    <w:rsid w:val="001617B9"/>
    <w:rsid w:val="001619B4"/>
    <w:rsid w:val="00162472"/>
    <w:rsid w:val="0016320D"/>
    <w:rsid w:val="00165943"/>
    <w:rsid w:val="0017266B"/>
    <w:rsid w:val="00177DDB"/>
    <w:rsid w:val="00184E88"/>
    <w:rsid w:val="001913FB"/>
    <w:rsid w:val="00191A2F"/>
    <w:rsid w:val="00191FC9"/>
    <w:rsid w:val="001A2CB7"/>
    <w:rsid w:val="001A7B8A"/>
    <w:rsid w:val="001B0465"/>
    <w:rsid w:val="001B13CB"/>
    <w:rsid w:val="001B471C"/>
    <w:rsid w:val="001C1EC3"/>
    <w:rsid w:val="001C34DF"/>
    <w:rsid w:val="001C60D1"/>
    <w:rsid w:val="001C64E4"/>
    <w:rsid w:val="001C6580"/>
    <w:rsid w:val="001C698B"/>
    <w:rsid w:val="001D549A"/>
    <w:rsid w:val="001D6D3D"/>
    <w:rsid w:val="001D7B92"/>
    <w:rsid w:val="001E6136"/>
    <w:rsid w:val="001E6EBB"/>
    <w:rsid w:val="001E7B9E"/>
    <w:rsid w:val="001F0904"/>
    <w:rsid w:val="001F43C7"/>
    <w:rsid w:val="001F4E3C"/>
    <w:rsid w:val="00200789"/>
    <w:rsid w:val="00200B1A"/>
    <w:rsid w:val="00206479"/>
    <w:rsid w:val="00207AD2"/>
    <w:rsid w:val="00210AE5"/>
    <w:rsid w:val="002121FC"/>
    <w:rsid w:val="00214435"/>
    <w:rsid w:val="00222BD8"/>
    <w:rsid w:val="002243CD"/>
    <w:rsid w:val="00225BF7"/>
    <w:rsid w:val="00235FBC"/>
    <w:rsid w:val="00242457"/>
    <w:rsid w:val="00244F00"/>
    <w:rsid w:val="00245004"/>
    <w:rsid w:val="00246A68"/>
    <w:rsid w:val="0025289E"/>
    <w:rsid w:val="002534EE"/>
    <w:rsid w:val="002541CD"/>
    <w:rsid w:val="00254A78"/>
    <w:rsid w:val="00261C89"/>
    <w:rsid w:val="002624FC"/>
    <w:rsid w:val="002626F3"/>
    <w:rsid w:val="00265A43"/>
    <w:rsid w:val="002667DA"/>
    <w:rsid w:val="00270326"/>
    <w:rsid w:val="0027161D"/>
    <w:rsid w:val="00287E33"/>
    <w:rsid w:val="00291831"/>
    <w:rsid w:val="002963E3"/>
    <w:rsid w:val="002A1F18"/>
    <w:rsid w:val="002A28C4"/>
    <w:rsid w:val="002A5F81"/>
    <w:rsid w:val="002A63B0"/>
    <w:rsid w:val="002B0187"/>
    <w:rsid w:val="002B0C04"/>
    <w:rsid w:val="002B3D35"/>
    <w:rsid w:val="002B4F8E"/>
    <w:rsid w:val="002B507C"/>
    <w:rsid w:val="002B7F13"/>
    <w:rsid w:val="002C0163"/>
    <w:rsid w:val="002C6555"/>
    <w:rsid w:val="002D1961"/>
    <w:rsid w:val="002D31D9"/>
    <w:rsid w:val="002D3CD2"/>
    <w:rsid w:val="002D4F2D"/>
    <w:rsid w:val="002D5BDC"/>
    <w:rsid w:val="002D5C1E"/>
    <w:rsid w:val="002D60A8"/>
    <w:rsid w:val="002E13D7"/>
    <w:rsid w:val="002E7B57"/>
    <w:rsid w:val="002F270E"/>
    <w:rsid w:val="002F32DA"/>
    <w:rsid w:val="002F4914"/>
    <w:rsid w:val="00300939"/>
    <w:rsid w:val="0030248D"/>
    <w:rsid w:val="003032FC"/>
    <w:rsid w:val="00306F74"/>
    <w:rsid w:val="00317CD2"/>
    <w:rsid w:val="00326909"/>
    <w:rsid w:val="0032734B"/>
    <w:rsid w:val="00327C8E"/>
    <w:rsid w:val="00330447"/>
    <w:rsid w:val="00332D47"/>
    <w:rsid w:val="0033379B"/>
    <w:rsid w:val="003359CB"/>
    <w:rsid w:val="00341B25"/>
    <w:rsid w:val="00344691"/>
    <w:rsid w:val="003449FC"/>
    <w:rsid w:val="00347512"/>
    <w:rsid w:val="0035084C"/>
    <w:rsid w:val="00350BD2"/>
    <w:rsid w:val="00350DE7"/>
    <w:rsid w:val="0035241B"/>
    <w:rsid w:val="00355C22"/>
    <w:rsid w:val="0035749C"/>
    <w:rsid w:val="00363356"/>
    <w:rsid w:val="00365258"/>
    <w:rsid w:val="003709F2"/>
    <w:rsid w:val="00375A2D"/>
    <w:rsid w:val="0037651E"/>
    <w:rsid w:val="00380766"/>
    <w:rsid w:val="00387085"/>
    <w:rsid w:val="00392B4D"/>
    <w:rsid w:val="00394180"/>
    <w:rsid w:val="003948CA"/>
    <w:rsid w:val="00396DAC"/>
    <w:rsid w:val="003A0A5C"/>
    <w:rsid w:val="003A1B8E"/>
    <w:rsid w:val="003A2344"/>
    <w:rsid w:val="003B08D6"/>
    <w:rsid w:val="003B1CB4"/>
    <w:rsid w:val="003B218A"/>
    <w:rsid w:val="003B3693"/>
    <w:rsid w:val="003B64C2"/>
    <w:rsid w:val="003C1C56"/>
    <w:rsid w:val="003C5555"/>
    <w:rsid w:val="003C5855"/>
    <w:rsid w:val="003C6711"/>
    <w:rsid w:val="003C7291"/>
    <w:rsid w:val="003C7F2B"/>
    <w:rsid w:val="003D2160"/>
    <w:rsid w:val="003D4EDD"/>
    <w:rsid w:val="003D563A"/>
    <w:rsid w:val="003D59E2"/>
    <w:rsid w:val="003E430E"/>
    <w:rsid w:val="003E458E"/>
    <w:rsid w:val="003F07D5"/>
    <w:rsid w:val="003F164F"/>
    <w:rsid w:val="003F7B18"/>
    <w:rsid w:val="00403046"/>
    <w:rsid w:val="00403A09"/>
    <w:rsid w:val="00405004"/>
    <w:rsid w:val="0040584B"/>
    <w:rsid w:val="0041307D"/>
    <w:rsid w:val="00414480"/>
    <w:rsid w:val="004175B9"/>
    <w:rsid w:val="004179CF"/>
    <w:rsid w:val="004205D7"/>
    <w:rsid w:val="0042135F"/>
    <w:rsid w:val="00421592"/>
    <w:rsid w:val="00423936"/>
    <w:rsid w:val="00426F8B"/>
    <w:rsid w:val="00426FB6"/>
    <w:rsid w:val="00427FCD"/>
    <w:rsid w:val="00430BCF"/>
    <w:rsid w:val="004470AD"/>
    <w:rsid w:val="00454B05"/>
    <w:rsid w:val="0045666A"/>
    <w:rsid w:val="004575D7"/>
    <w:rsid w:val="00461C41"/>
    <w:rsid w:val="004645E6"/>
    <w:rsid w:val="00464F01"/>
    <w:rsid w:val="00464F05"/>
    <w:rsid w:val="004713F8"/>
    <w:rsid w:val="00480987"/>
    <w:rsid w:val="00480EA2"/>
    <w:rsid w:val="0048791E"/>
    <w:rsid w:val="00494BBB"/>
    <w:rsid w:val="00495A9F"/>
    <w:rsid w:val="00497B98"/>
    <w:rsid w:val="004A13E1"/>
    <w:rsid w:val="004A1CA5"/>
    <w:rsid w:val="004A6880"/>
    <w:rsid w:val="004A715B"/>
    <w:rsid w:val="004A7D43"/>
    <w:rsid w:val="004B0401"/>
    <w:rsid w:val="004B160F"/>
    <w:rsid w:val="004B2919"/>
    <w:rsid w:val="004C2410"/>
    <w:rsid w:val="004C3BFB"/>
    <w:rsid w:val="004C5D8C"/>
    <w:rsid w:val="004C6EB6"/>
    <w:rsid w:val="004C7CAF"/>
    <w:rsid w:val="004D3F3D"/>
    <w:rsid w:val="004D4CA8"/>
    <w:rsid w:val="004E5135"/>
    <w:rsid w:val="004F162C"/>
    <w:rsid w:val="004F289E"/>
    <w:rsid w:val="004F61C8"/>
    <w:rsid w:val="00505510"/>
    <w:rsid w:val="0050648A"/>
    <w:rsid w:val="005065BB"/>
    <w:rsid w:val="0051341A"/>
    <w:rsid w:val="005140BD"/>
    <w:rsid w:val="005157E1"/>
    <w:rsid w:val="00516E2A"/>
    <w:rsid w:val="00521C10"/>
    <w:rsid w:val="00522713"/>
    <w:rsid w:val="00522CD1"/>
    <w:rsid w:val="00523E2D"/>
    <w:rsid w:val="005246CA"/>
    <w:rsid w:val="00525370"/>
    <w:rsid w:val="00527C88"/>
    <w:rsid w:val="00530FDD"/>
    <w:rsid w:val="005313DA"/>
    <w:rsid w:val="00533DBF"/>
    <w:rsid w:val="00535F7B"/>
    <w:rsid w:val="00541006"/>
    <w:rsid w:val="0054238D"/>
    <w:rsid w:val="0054398B"/>
    <w:rsid w:val="00544776"/>
    <w:rsid w:val="005451D5"/>
    <w:rsid w:val="0054595E"/>
    <w:rsid w:val="00546FC4"/>
    <w:rsid w:val="00547918"/>
    <w:rsid w:val="00550A15"/>
    <w:rsid w:val="005570EB"/>
    <w:rsid w:val="00557404"/>
    <w:rsid w:val="005578BD"/>
    <w:rsid w:val="00561890"/>
    <w:rsid w:val="0056308D"/>
    <w:rsid w:val="00565BF1"/>
    <w:rsid w:val="00566092"/>
    <w:rsid w:val="00570FDC"/>
    <w:rsid w:val="00582C60"/>
    <w:rsid w:val="00582CDC"/>
    <w:rsid w:val="00583BC1"/>
    <w:rsid w:val="0058669E"/>
    <w:rsid w:val="005939E5"/>
    <w:rsid w:val="0059586F"/>
    <w:rsid w:val="005968AE"/>
    <w:rsid w:val="005A1D3F"/>
    <w:rsid w:val="005A4626"/>
    <w:rsid w:val="005A5830"/>
    <w:rsid w:val="005A5D63"/>
    <w:rsid w:val="005B0F0D"/>
    <w:rsid w:val="005B1369"/>
    <w:rsid w:val="005B5879"/>
    <w:rsid w:val="005B791D"/>
    <w:rsid w:val="005D1CFF"/>
    <w:rsid w:val="005D2E98"/>
    <w:rsid w:val="005E11BF"/>
    <w:rsid w:val="005E2846"/>
    <w:rsid w:val="005E317C"/>
    <w:rsid w:val="005E5897"/>
    <w:rsid w:val="005E59C9"/>
    <w:rsid w:val="005E67DE"/>
    <w:rsid w:val="005F07C3"/>
    <w:rsid w:val="005F2DFD"/>
    <w:rsid w:val="005F2EA0"/>
    <w:rsid w:val="005F2F6A"/>
    <w:rsid w:val="005F6693"/>
    <w:rsid w:val="005F66C2"/>
    <w:rsid w:val="005F74D1"/>
    <w:rsid w:val="00600339"/>
    <w:rsid w:val="0060067B"/>
    <w:rsid w:val="00604F39"/>
    <w:rsid w:val="00605E1B"/>
    <w:rsid w:val="006072FD"/>
    <w:rsid w:val="0061028C"/>
    <w:rsid w:val="0061258A"/>
    <w:rsid w:val="006154EB"/>
    <w:rsid w:val="0061715E"/>
    <w:rsid w:val="006203B6"/>
    <w:rsid w:val="00622670"/>
    <w:rsid w:val="00623D35"/>
    <w:rsid w:val="00627119"/>
    <w:rsid w:val="006315F2"/>
    <w:rsid w:val="00634A54"/>
    <w:rsid w:val="006362C9"/>
    <w:rsid w:val="0063657F"/>
    <w:rsid w:val="00637139"/>
    <w:rsid w:val="00640C97"/>
    <w:rsid w:val="0064253D"/>
    <w:rsid w:val="00644BA8"/>
    <w:rsid w:val="00645B3C"/>
    <w:rsid w:val="00646B29"/>
    <w:rsid w:val="006509A1"/>
    <w:rsid w:val="00650F74"/>
    <w:rsid w:val="00651F57"/>
    <w:rsid w:val="006555EA"/>
    <w:rsid w:val="00662619"/>
    <w:rsid w:val="00665E99"/>
    <w:rsid w:val="00675CCD"/>
    <w:rsid w:val="00677FCE"/>
    <w:rsid w:val="00692301"/>
    <w:rsid w:val="00696030"/>
    <w:rsid w:val="006972F1"/>
    <w:rsid w:val="006A03BF"/>
    <w:rsid w:val="006A0443"/>
    <w:rsid w:val="006A7B3A"/>
    <w:rsid w:val="006B2B8B"/>
    <w:rsid w:val="006B3BBD"/>
    <w:rsid w:val="006B4F95"/>
    <w:rsid w:val="006B59A6"/>
    <w:rsid w:val="006C54A4"/>
    <w:rsid w:val="006C647E"/>
    <w:rsid w:val="006D05B2"/>
    <w:rsid w:val="006D186D"/>
    <w:rsid w:val="006D25DE"/>
    <w:rsid w:val="006D2901"/>
    <w:rsid w:val="006D324C"/>
    <w:rsid w:val="006D6997"/>
    <w:rsid w:val="006D72EB"/>
    <w:rsid w:val="006E1B60"/>
    <w:rsid w:val="006E347A"/>
    <w:rsid w:val="006F0882"/>
    <w:rsid w:val="006F11B7"/>
    <w:rsid w:val="006F24EE"/>
    <w:rsid w:val="006F4B13"/>
    <w:rsid w:val="006F68E9"/>
    <w:rsid w:val="007012EC"/>
    <w:rsid w:val="00702E7B"/>
    <w:rsid w:val="00703687"/>
    <w:rsid w:val="00714AA3"/>
    <w:rsid w:val="00715600"/>
    <w:rsid w:val="007201A5"/>
    <w:rsid w:val="007223A0"/>
    <w:rsid w:val="00723AED"/>
    <w:rsid w:val="00727557"/>
    <w:rsid w:val="0073102A"/>
    <w:rsid w:val="00732DBC"/>
    <w:rsid w:val="0073306A"/>
    <w:rsid w:val="007340CB"/>
    <w:rsid w:val="007343C8"/>
    <w:rsid w:val="00737CE2"/>
    <w:rsid w:val="007407F9"/>
    <w:rsid w:val="007546F8"/>
    <w:rsid w:val="00756B0F"/>
    <w:rsid w:val="00760014"/>
    <w:rsid w:val="00773D77"/>
    <w:rsid w:val="00777D3F"/>
    <w:rsid w:val="007803E7"/>
    <w:rsid w:val="00782D26"/>
    <w:rsid w:val="00784944"/>
    <w:rsid w:val="00785E19"/>
    <w:rsid w:val="00786320"/>
    <w:rsid w:val="0079142A"/>
    <w:rsid w:val="00793379"/>
    <w:rsid w:val="00793577"/>
    <w:rsid w:val="007A0607"/>
    <w:rsid w:val="007A4523"/>
    <w:rsid w:val="007A5EB8"/>
    <w:rsid w:val="007A6544"/>
    <w:rsid w:val="007A7AF9"/>
    <w:rsid w:val="007B6F02"/>
    <w:rsid w:val="007C69D9"/>
    <w:rsid w:val="007D027D"/>
    <w:rsid w:val="007D276D"/>
    <w:rsid w:val="007D2A57"/>
    <w:rsid w:val="007D541A"/>
    <w:rsid w:val="007E7C34"/>
    <w:rsid w:val="007F16D0"/>
    <w:rsid w:val="007F3A49"/>
    <w:rsid w:val="007F66F6"/>
    <w:rsid w:val="007F7CF8"/>
    <w:rsid w:val="008020BF"/>
    <w:rsid w:val="008025E4"/>
    <w:rsid w:val="0080400D"/>
    <w:rsid w:val="00812B41"/>
    <w:rsid w:val="00812BDA"/>
    <w:rsid w:val="00814191"/>
    <w:rsid w:val="0082032C"/>
    <w:rsid w:val="008211BD"/>
    <w:rsid w:val="00822A34"/>
    <w:rsid w:val="00822EB7"/>
    <w:rsid w:val="008276FB"/>
    <w:rsid w:val="00835C15"/>
    <w:rsid w:val="00835E9C"/>
    <w:rsid w:val="00841AC5"/>
    <w:rsid w:val="00843A29"/>
    <w:rsid w:val="00847C93"/>
    <w:rsid w:val="00853497"/>
    <w:rsid w:val="00853604"/>
    <w:rsid w:val="00854BDF"/>
    <w:rsid w:val="0086148F"/>
    <w:rsid w:val="00863197"/>
    <w:rsid w:val="00863786"/>
    <w:rsid w:val="00863C07"/>
    <w:rsid w:val="00864806"/>
    <w:rsid w:val="00865393"/>
    <w:rsid w:val="0086555A"/>
    <w:rsid w:val="008672F5"/>
    <w:rsid w:val="0087790C"/>
    <w:rsid w:val="008803C9"/>
    <w:rsid w:val="00881663"/>
    <w:rsid w:val="00882098"/>
    <w:rsid w:val="00883A5E"/>
    <w:rsid w:val="0089084C"/>
    <w:rsid w:val="008909F3"/>
    <w:rsid w:val="008949CC"/>
    <w:rsid w:val="008A13C2"/>
    <w:rsid w:val="008A1E51"/>
    <w:rsid w:val="008A2298"/>
    <w:rsid w:val="008A39B2"/>
    <w:rsid w:val="008A3B9D"/>
    <w:rsid w:val="008A506E"/>
    <w:rsid w:val="008A52BE"/>
    <w:rsid w:val="008B22A5"/>
    <w:rsid w:val="008B3737"/>
    <w:rsid w:val="008B5D62"/>
    <w:rsid w:val="008B60CA"/>
    <w:rsid w:val="008C11FB"/>
    <w:rsid w:val="008C79A1"/>
    <w:rsid w:val="008D379B"/>
    <w:rsid w:val="008D3A6B"/>
    <w:rsid w:val="008D4108"/>
    <w:rsid w:val="008D5913"/>
    <w:rsid w:val="008D6C91"/>
    <w:rsid w:val="008E16B6"/>
    <w:rsid w:val="008E2EB5"/>
    <w:rsid w:val="008E39F9"/>
    <w:rsid w:val="008E5847"/>
    <w:rsid w:val="008E6561"/>
    <w:rsid w:val="008F26AF"/>
    <w:rsid w:val="008F7692"/>
    <w:rsid w:val="0090315D"/>
    <w:rsid w:val="00904110"/>
    <w:rsid w:val="00906A8D"/>
    <w:rsid w:val="00911E91"/>
    <w:rsid w:val="00912B70"/>
    <w:rsid w:val="0091419F"/>
    <w:rsid w:val="00914715"/>
    <w:rsid w:val="00920FEE"/>
    <w:rsid w:val="00921628"/>
    <w:rsid w:val="00924242"/>
    <w:rsid w:val="00924751"/>
    <w:rsid w:val="00927E33"/>
    <w:rsid w:val="0093459F"/>
    <w:rsid w:val="00934D59"/>
    <w:rsid w:val="00935AC6"/>
    <w:rsid w:val="00936FA0"/>
    <w:rsid w:val="00943432"/>
    <w:rsid w:val="0096081B"/>
    <w:rsid w:val="0096197A"/>
    <w:rsid w:val="00962ADA"/>
    <w:rsid w:val="00973271"/>
    <w:rsid w:val="009744F0"/>
    <w:rsid w:val="0097653B"/>
    <w:rsid w:val="00980CFD"/>
    <w:rsid w:val="00981DC0"/>
    <w:rsid w:val="00982FB8"/>
    <w:rsid w:val="00986743"/>
    <w:rsid w:val="00992619"/>
    <w:rsid w:val="00997491"/>
    <w:rsid w:val="009A059F"/>
    <w:rsid w:val="009A20FD"/>
    <w:rsid w:val="009A2B5B"/>
    <w:rsid w:val="009A2D46"/>
    <w:rsid w:val="009A3455"/>
    <w:rsid w:val="009A5F1F"/>
    <w:rsid w:val="009A622B"/>
    <w:rsid w:val="009B61B6"/>
    <w:rsid w:val="009B7479"/>
    <w:rsid w:val="009C0B4B"/>
    <w:rsid w:val="009C34C9"/>
    <w:rsid w:val="009C56A3"/>
    <w:rsid w:val="009C6B26"/>
    <w:rsid w:val="009C73BE"/>
    <w:rsid w:val="009D1CF1"/>
    <w:rsid w:val="009D2D34"/>
    <w:rsid w:val="009E140B"/>
    <w:rsid w:val="009E168F"/>
    <w:rsid w:val="009E259D"/>
    <w:rsid w:val="009E3D76"/>
    <w:rsid w:val="009E5146"/>
    <w:rsid w:val="009E7694"/>
    <w:rsid w:val="009F0D6E"/>
    <w:rsid w:val="009F25A5"/>
    <w:rsid w:val="009F352C"/>
    <w:rsid w:val="009F3C8D"/>
    <w:rsid w:val="009F460C"/>
    <w:rsid w:val="009F532C"/>
    <w:rsid w:val="009F564D"/>
    <w:rsid w:val="00A0199E"/>
    <w:rsid w:val="00A02341"/>
    <w:rsid w:val="00A028E0"/>
    <w:rsid w:val="00A07BDA"/>
    <w:rsid w:val="00A10C66"/>
    <w:rsid w:val="00A12B9D"/>
    <w:rsid w:val="00A1413D"/>
    <w:rsid w:val="00A2008E"/>
    <w:rsid w:val="00A2217D"/>
    <w:rsid w:val="00A2356B"/>
    <w:rsid w:val="00A2698B"/>
    <w:rsid w:val="00A276E4"/>
    <w:rsid w:val="00A310BA"/>
    <w:rsid w:val="00A33201"/>
    <w:rsid w:val="00A3362B"/>
    <w:rsid w:val="00A33B2E"/>
    <w:rsid w:val="00A402D1"/>
    <w:rsid w:val="00A42156"/>
    <w:rsid w:val="00A42525"/>
    <w:rsid w:val="00A42D8A"/>
    <w:rsid w:val="00A46A84"/>
    <w:rsid w:val="00A47818"/>
    <w:rsid w:val="00A500FD"/>
    <w:rsid w:val="00A50984"/>
    <w:rsid w:val="00A5131B"/>
    <w:rsid w:val="00A53121"/>
    <w:rsid w:val="00A542B1"/>
    <w:rsid w:val="00A54A36"/>
    <w:rsid w:val="00A57944"/>
    <w:rsid w:val="00A64478"/>
    <w:rsid w:val="00A66334"/>
    <w:rsid w:val="00A672D4"/>
    <w:rsid w:val="00A70B10"/>
    <w:rsid w:val="00A71092"/>
    <w:rsid w:val="00A7156D"/>
    <w:rsid w:val="00A77CBA"/>
    <w:rsid w:val="00A81C93"/>
    <w:rsid w:val="00A821AA"/>
    <w:rsid w:val="00A823C9"/>
    <w:rsid w:val="00A8575E"/>
    <w:rsid w:val="00A9504D"/>
    <w:rsid w:val="00A967C7"/>
    <w:rsid w:val="00A97076"/>
    <w:rsid w:val="00AA7914"/>
    <w:rsid w:val="00AA7C80"/>
    <w:rsid w:val="00AB059F"/>
    <w:rsid w:val="00AB35E6"/>
    <w:rsid w:val="00AB3859"/>
    <w:rsid w:val="00AC27AB"/>
    <w:rsid w:val="00AC623C"/>
    <w:rsid w:val="00AC789B"/>
    <w:rsid w:val="00AD2279"/>
    <w:rsid w:val="00AD7892"/>
    <w:rsid w:val="00AE050D"/>
    <w:rsid w:val="00AE415D"/>
    <w:rsid w:val="00AE60CE"/>
    <w:rsid w:val="00AE718E"/>
    <w:rsid w:val="00AF11F6"/>
    <w:rsid w:val="00AF32FE"/>
    <w:rsid w:val="00AF4B17"/>
    <w:rsid w:val="00B01BBF"/>
    <w:rsid w:val="00B02DC3"/>
    <w:rsid w:val="00B049DC"/>
    <w:rsid w:val="00B05FF4"/>
    <w:rsid w:val="00B1028C"/>
    <w:rsid w:val="00B10B28"/>
    <w:rsid w:val="00B116AB"/>
    <w:rsid w:val="00B14754"/>
    <w:rsid w:val="00B14AB6"/>
    <w:rsid w:val="00B14B81"/>
    <w:rsid w:val="00B21A50"/>
    <w:rsid w:val="00B233FC"/>
    <w:rsid w:val="00B265E1"/>
    <w:rsid w:val="00B27811"/>
    <w:rsid w:val="00B30B38"/>
    <w:rsid w:val="00B31875"/>
    <w:rsid w:val="00B3566C"/>
    <w:rsid w:val="00B36C4F"/>
    <w:rsid w:val="00B43B9A"/>
    <w:rsid w:val="00B46943"/>
    <w:rsid w:val="00B46CE0"/>
    <w:rsid w:val="00B47ED3"/>
    <w:rsid w:val="00B50719"/>
    <w:rsid w:val="00B57624"/>
    <w:rsid w:val="00B601B7"/>
    <w:rsid w:val="00B64F55"/>
    <w:rsid w:val="00B64FFA"/>
    <w:rsid w:val="00B66458"/>
    <w:rsid w:val="00B66589"/>
    <w:rsid w:val="00B70132"/>
    <w:rsid w:val="00B72874"/>
    <w:rsid w:val="00B81D11"/>
    <w:rsid w:val="00B83B10"/>
    <w:rsid w:val="00B8706D"/>
    <w:rsid w:val="00B8713E"/>
    <w:rsid w:val="00B90914"/>
    <w:rsid w:val="00B90C66"/>
    <w:rsid w:val="00B92F6D"/>
    <w:rsid w:val="00B96AD5"/>
    <w:rsid w:val="00BA0FC2"/>
    <w:rsid w:val="00BA241B"/>
    <w:rsid w:val="00BA28AF"/>
    <w:rsid w:val="00BA6AC8"/>
    <w:rsid w:val="00BA7F36"/>
    <w:rsid w:val="00BC2F80"/>
    <w:rsid w:val="00BC31F7"/>
    <w:rsid w:val="00BC3BDA"/>
    <w:rsid w:val="00BC4BAF"/>
    <w:rsid w:val="00BC74C9"/>
    <w:rsid w:val="00BD372D"/>
    <w:rsid w:val="00BD3EF0"/>
    <w:rsid w:val="00BD4C0D"/>
    <w:rsid w:val="00BE00BC"/>
    <w:rsid w:val="00BE391C"/>
    <w:rsid w:val="00BE45B5"/>
    <w:rsid w:val="00BE61BD"/>
    <w:rsid w:val="00BE689C"/>
    <w:rsid w:val="00BF0DB4"/>
    <w:rsid w:val="00BF1869"/>
    <w:rsid w:val="00BF43AB"/>
    <w:rsid w:val="00C017FD"/>
    <w:rsid w:val="00C03D29"/>
    <w:rsid w:val="00C05DA4"/>
    <w:rsid w:val="00C06427"/>
    <w:rsid w:val="00C120D3"/>
    <w:rsid w:val="00C121AE"/>
    <w:rsid w:val="00C12453"/>
    <w:rsid w:val="00C12D95"/>
    <w:rsid w:val="00C1745F"/>
    <w:rsid w:val="00C20D19"/>
    <w:rsid w:val="00C21B2E"/>
    <w:rsid w:val="00C23D70"/>
    <w:rsid w:val="00C270A2"/>
    <w:rsid w:val="00C31714"/>
    <w:rsid w:val="00C35CE1"/>
    <w:rsid w:val="00C41309"/>
    <w:rsid w:val="00C44CDC"/>
    <w:rsid w:val="00C46895"/>
    <w:rsid w:val="00C46D99"/>
    <w:rsid w:val="00C54292"/>
    <w:rsid w:val="00C55FCE"/>
    <w:rsid w:val="00C640A8"/>
    <w:rsid w:val="00C70155"/>
    <w:rsid w:val="00C76E8D"/>
    <w:rsid w:val="00C8033C"/>
    <w:rsid w:val="00C87E83"/>
    <w:rsid w:val="00C87E98"/>
    <w:rsid w:val="00C90C86"/>
    <w:rsid w:val="00C91F3C"/>
    <w:rsid w:val="00C93C07"/>
    <w:rsid w:val="00C95DDA"/>
    <w:rsid w:val="00C97CB9"/>
    <w:rsid w:val="00C97D68"/>
    <w:rsid w:val="00CA1253"/>
    <w:rsid w:val="00CA358D"/>
    <w:rsid w:val="00CB1B6E"/>
    <w:rsid w:val="00CB1E38"/>
    <w:rsid w:val="00CC01A8"/>
    <w:rsid w:val="00CC2DD4"/>
    <w:rsid w:val="00CC669A"/>
    <w:rsid w:val="00CC6942"/>
    <w:rsid w:val="00CD24BC"/>
    <w:rsid w:val="00CD2C7F"/>
    <w:rsid w:val="00CD48A7"/>
    <w:rsid w:val="00CD5A06"/>
    <w:rsid w:val="00CD5F88"/>
    <w:rsid w:val="00CD74F2"/>
    <w:rsid w:val="00CE4602"/>
    <w:rsid w:val="00CE5BF1"/>
    <w:rsid w:val="00CF1B81"/>
    <w:rsid w:val="00CF2B99"/>
    <w:rsid w:val="00CF2F27"/>
    <w:rsid w:val="00CF4A3B"/>
    <w:rsid w:val="00CF6938"/>
    <w:rsid w:val="00CF6B6C"/>
    <w:rsid w:val="00CF6F8B"/>
    <w:rsid w:val="00D03106"/>
    <w:rsid w:val="00D05830"/>
    <w:rsid w:val="00D07537"/>
    <w:rsid w:val="00D07B0C"/>
    <w:rsid w:val="00D11A1E"/>
    <w:rsid w:val="00D22201"/>
    <w:rsid w:val="00D234C4"/>
    <w:rsid w:val="00D2654F"/>
    <w:rsid w:val="00D303BB"/>
    <w:rsid w:val="00D326E9"/>
    <w:rsid w:val="00D33285"/>
    <w:rsid w:val="00D44999"/>
    <w:rsid w:val="00D44CCD"/>
    <w:rsid w:val="00D45C8C"/>
    <w:rsid w:val="00D51DD4"/>
    <w:rsid w:val="00D5702E"/>
    <w:rsid w:val="00D65D82"/>
    <w:rsid w:val="00D666AE"/>
    <w:rsid w:val="00D66CDA"/>
    <w:rsid w:val="00D752FB"/>
    <w:rsid w:val="00D80146"/>
    <w:rsid w:val="00D9279D"/>
    <w:rsid w:val="00D92815"/>
    <w:rsid w:val="00D94257"/>
    <w:rsid w:val="00D97E69"/>
    <w:rsid w:val="00DA051D"/>
    <w:rsid w:val="00DA60D8"/>
    <w:rsid w:val="00DA6FFB"/>
    <w:rsid w:val="00DB3629"/>
    <w:rsid w:val="00DB3FC9"/>
    <w:rsid w:val="00DB4FF5"/>
    <w:rsid w:val="00DB6E5A"/>
    <w:rsid w:val="00DB7F05"/>
    <w:rsid w:val="00DC0E07"/>
    <w:rsid w:val="00DC3F9B"/>
    <w:rsid w:val="00DC6142"/>
    <w:rsid w:val="00DD747C"/>
    <w:rsid w:val="00DE14FB"/>
    <w:rsid w:val="00DE6730"/>
    <w:rsid w:val="00DF00B5"/>
    <w:rsid w:val="00DF1E99"/>
    <w:rsid w:val="00DF1ED7"/>
    <w:rsid w:val="00DF5750"/>
    <w:rsid w:val="00DF5A18"/>
    <w:rsid w:val="00E029D6"/>
    <w:rsid w:val="00E032A3"/>
    <w:rsid w:val="00E0433A"/>
    <w:rsid w:val="00E0689F"/>
    <w:rsid w:val="00E15587"/>
    <w:rsid w:val="00E16F21"/>
    <w:rsid w:val="00E2094D"/>
    <w:rsid w:val="00E214ED"/>
    <w:rsid w:val="00E251F3"/>
    <w:rsid w:val="00E332AC"/>
    <w:rsid w:val="00E33EF5"/>
    <w:rsid w:val="00E342DF"/>
    <w:rsid w:val="00E372E3"/>
    <w:rsid w:val="00E51311"/>
    <w:rsid w:val="00E55700"/>
    <w:rsid w:val="00E5599D"/>
    <w:rsid w:val="00E56A0C"/>
    <w:rsid w:val="00E60262"/>
    <w:rsid w:val="00E60EE0"/>
    <w:rsid w:val="00E60F60"/>
    <w:rsid w:val="00E667CB"/>
    <w:rsid w:val="00E727A3"/>
    <w:rsid w:val="00E838A6"/>
    <w:rsid w:val="00E95B84"/>
    <w:rsid w:val="00E95BE9"/>
    <w:rsid w:val="00EA0721"/>
    <w:rsid w:val="00EA1924"/>
    <w:rsid w:val="00EB0D2B"/>
    <w:rsid w:val="00EB5F85"/>
    <w:rsid w:val="00EB64A3"/>
    <w:rsid w:val="00EC29C4"/>
    <w:rsid w:val="00ED7B8D"/>
    <w:rsid w:val="00ED7F87"/>
    <w:rsid w:val="00EE18EB"/>
    <w:rsid w:val="00EE3DA8"/>
    <w:rsid w:val="00EF17C5"/>
    <w:rsid w:val="00F0126E"/>
    <w:rsid w:val="00F06A42"/>
    <w:rsid w:val="00F077F5"/>
    <w:rsid w:val="00F165F4"/>
    <w:rsid w:val="00F336CB"/>
    <w:rsid w:val="00F343D1"/>
    <w:rsid w:val="00F35462"/>
    <w:rsid w:val="00F435D4"/>
    <w:rsid w:val="00F45485"/>
    <w:rsid w:val="00F46016"/>
    <w:rsid w:val="00F46A26"/>
    <w:rsid w:val="00F511E4"/>
    <w:rsid w:val="00F51C7F"/>
    <w:rsid w:val="00F5352D"/>
    <w:rsid w:val="00F567DA"/>
    <w:rsid w:val="00F576A1"/>
    <w:rsid w:val="00F60C5C"/>
    <w:rsid w:val="00F6211D"/>
    <w:rsid w:val="00F633DC"/>
    <w:rsid w:val="00F662C2"/>
    <w:rsid w:val="00F66D3F"/>
    <w:rsid w:val="00F672DE"/>
    <w:rsid w:val="00F70E43"/>
    <w:rsid w:val="00F758EC"/>
    <w:rsid w:val="00F801C9"/>
    <w:rsid w:val="00F80A5C"/>
    <w:rsid w:val="00F821C7"/>
    <w:rsid w:val="00F84ABD"/>
    <w:rsid w:val="00F85653"/>
    <w:rsid w:val="00F87520"/>
    <w:rsid w:val="00F9069F"/>
    <w:rsid w:val="00F91989"/>
    <w:rsid w:val="00F926DC"/>
    <w:rsid w:val="00F95042"/>
    <w:rsid w:val="00FA0D4E"/>
    <w:rsid w:val="00FB058A"/>
    <w:rsid w:val="00FB5CD1"/>
    <w:rsid w:val="00FB7B9E"/>
    <w:rsid w:val="00FC1593"/>
    <w:rsid w:val="00FC3036"/>
    <w:rsid w:val="00FC4C97"/>
    <w:rsid w:val="00FC600E"/>
    <w:rsid w:val="00FC78E7"/>
    <w:rsid w:val="00FD09E8"/>
    <w:rsid w:val="00FD1186"/>
    <w:rsid w:val="00FD42F2"/>
    <w:rsid w:val="00FD6DB2"/>
    <w:rsid w:val="00FD7CB7"/>
    <w:rsid w:val="00FE12C9"/>
    <w:rsid w:val="00FE34F4"/>
    <w:rsid w:val="00FE47C5"/>
    <w:rsid w:val="00FE53A0"/>
    <w:rsid w:val="00FE66D5"/>
    <w:rsid w:val="00FE740B"/>
    <w:rsid w:val="00FF334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795"/>
  <w15:docId w15:val="{00A6CC5D-6F20-4ED2-9CD3-1370649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D3A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8D3A6B"/>
    <w:pPr>
      <w:keepNext/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i/>
      <w:iCs/>
      <w:color w:val="000000"/>
      <w:sz w:val="1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40C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189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618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1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1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F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7F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A059F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A059F"/>
    <w:pPr>
      <w:jc w:val="center"/>
    </w:pPr>
    <w:rPr>
      <w:b/>
      <w:bCs/>
      <w:i/>
      <w:iCs/>
    </w:rPr>
  </w:style>
  <w:style w:type="paragraph" w:customStyle="1" w:styleId="Tekstwstpniesformatowany">
    <w:name w:val="Tekst wstępnie sformatowany"/>
    <w:basedOn w:val="Normalny"/>
    <w:rsid w:val="009A059F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9A059F"/>
  </w:style>
  <w:style w:type="paragraph" w:customStyle="1" w:styleId="Normalny1">
    <w:name w:val="Normalny1"/>
    <w:rsid w:val="00006B0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n3">
    <w:name w:val="n3"/>
    <w:basedOn w:val="Normalny"/>
    <w:rsid w:val="002E13D7"/>
    <w:pPr>
      <w:spacing w:after="0" w:line="288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3A6B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D3A6B"/>
    <w:rPr>
      <w:rFonts w:ascii="Times New Roman" w:eastAsia="Times New Roman" w:hAnsi="Times New Roman" w:cs="Times New Roman"/>
      <w:i/>
      <w:iCs/>
      <w:color w:val="000000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8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8A6"/>
    <w:rPr>
      <w:b/>
      <w:bCs/>
    </w:rPr>
  </w:style>
  <w:style w:type="paragraph" w:styleId="Akapitzlist">
    <w:name w:val="List Paragraph"/>
    <w:basedOn w:val="Normalny"/>
    <w:uiPriority w:val="34"/>
    <w:qFormat/>
    <w:rsid w:val="00FD42F2"/>
    <w:pPr>
      <w:ind w:left="720"/>
      <w:contextualSpacing/>
    </w:pPr>
    <w:rPr>
      <w:rFonts w:ascii="Times New Roman" w:hAnsi="Times New Roman" w:cs="Times New Roman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40C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40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40C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640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">
    <w:name w:val="List"/>
    <w:basedOn w:val="Normalny"/>
    <w:uiPriority w:val="99"/>
    <w:unhideWhenUsed/>
    <w:rsid w:val="00640C97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40C97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C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C9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C9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C97"/>
  </w:style>
  <w:style w:type="paragraph" w:customStyle="1" w:styleId="Nagwekstrony">
    <w:name w:val="Nagłówek strony"/>
    <w:basedOn w:val="Normalny"/>
    <w:next w:val="Tekstpodstawowy"/>
    <w:rsid w:val="009F3C8D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1"/>
      <w:sz w:val="28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C9"/>
  </w:style>
  <w:style w:type="character" w:styleId="Odwoaniedokomentarza">
    <w:name w:val="annotation reference"/>
    <w:basedOn w:val="Domylnaczcionkaakapitu"/>
    <w:uiPriority w:val="99"/>
    <w:semiHidden/>
    <w:unhideWhenUsed/>
    <w:rsid w:val="001E6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30</Pages>
  <Words>6076</Words>
  <Characters>36459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ddzierzgowska@lomza.adt.psiez.pl</cp:lastModifiedBy>
  <cp:revision>777</cp:revision>
  <cp:lastPrinted>2018-09-12T07:18:00Z</cp:lastPrinted>
  <dcterms:created xsi:type="dcterms:W3CDTF">2015-07-26T13:49:00Z</dcterms:created>
  <dcterms:modified xsi:type="dcterms:W3CDTF">2018-10-17T07:03:00Z</dcterms:modified>
</cp:coreProperties>
</file>